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23" w:rsidRDefault="00B72023" w:rsidP="00BE0CE7">
      <w:pPr>
        <w:pStyle w:val="Virsraksts2"/>
        <w:numPr>
          <w:ilvl w:val="0"/>
          <w:numId w:val="0"/>
        </w:numPr>
        <w:rPr>
          <w:rFonts w:ascii="Swiss TL" w:hAnsi="Swiss TL"/>
          <w:bCs/>
        </w:rPr>
      </w:pPr>
    </w:p>
    <w:p w:rsidR="00B72023" w:rsidRDefault="00B72023" w:rsidP="00BE0CE7">
      <w:pPr>
        <w:pStyle w:val="Virsraksts2"/>
        <w:numPr>
          <w:ilvl w:val="0"/>
          <w:numId w:val="0"/>
        </w:numPr>
        <w:rPr>
          <w:rFonts w:ascii="Swiss TL" w:hAnsi="Swiss TL"/>
          <w:bCs/>
        </w:rPr>
      </w:pPr>
    </w:p>
    <w:p w:rsidR="00815E6D" w:rsidRPr="00AD3E8E" w:rsidRDefault="00815E6D" w:rsidP="00BE0CE7">
      <w:pPr>
        <w:pStyle w:val="Virsraksts2"/>
        <w:numPr>
          <w:ilvl w:val="0"/>
          <w:numId w:val="0"/>
        </w:numPr>
        <w:rPr>
          <w:bCs/>
          <w:sz w:val="24"/>
          <w:szCs w:val="24"/>
        </w:rPr>
      </w:pPr>
      <w:r w:rsidRPr="00AD3E8E">
        <w:rPr>
          <w:bCs/>
          <w:sz w:val="24"/>
          <w:szCs w:val="24"/>
        </w:rPr>
        <w:t>APSTIPRINĀTS</w:t>
      </w:r>
    </w:p>
    <w:p w:rsidR="00815E6D" w:rsidRPr="00AD3E8E" w:rsidRDefault="00630851" w:rsidP="00815E6D">
      <w:pPr>
        <w:jc w:val="right"/>
      </w:pPr>
      <w:r w:rsidRPr="00AD3E8E">
        <w:t xml:space="preserve"> 20</w:t>
      </w:r>
      <w:r w:rsidR="0086009F">
        <w:t>1</w:t>
      </w:r>
      <w:r w:rsidR="00E409D8">
        <w:t>5</w:t>
      </w:r>
      <w:r w:rsidRPr="00AD3E8E">
        <w:t xml:space="preserve">. gada </w:t>
      </w:r>
      <w:proofErr w:type="gramStart"/>
      <w:r w:rsidR="00427949">
        <w:t>16.decembra</w:t>
      </w:r>
      <w:proofErr w:type="gramEnd"/>
      <w:r w:rsidRPr="00AD3E8E">
        <w:t xml:space="preserve"> iepirkuma komisijas sēdē</w:t>
      </w:r>
    </w:p>
    <w:p w:rsidR="00815E6D" w:rsidRPr="00AD3E8E" w:rsidRDefault="00176169" w:rsidP="00630851">
      <w:pPr>
        <w:ind w:left="5664" w:firstLine="708"/>
        <w:jc w:val="right"/>
      </w:pPr>
      <w:r w:rsidRPr="00AD3E8E">
        <w:t xml:space="preserve"> </w:t>
      </w:r>
      <w:r w:rsidR="00815E6D" w:rsidRPr="00AD3E8E">
        <w:t>(</w:t>
      </w:r>
      <w:smartTag w:uri="schemas-tilde-lv/tildestengine" w:element="veidnes">
        <w:smartTagPr>
          <w:attr w:name="text" w:val="Protokols"/>
          <w:attr w:name="baseform" w:val="Protokols"/>
          <w:attr w:name="id" w:val="-1"/>
        </w:smartTagPr>
        <w:r w:rsidR="00815E6D" w:rsidRPr="00AD3E8E">
          <w:t>Protokols</w:t>
        </w:r>
      </w:smartTag>
      <w:r w:rsidR="00815E6D" w:rsidRPr="00AD3E8E">
        <w:t xml:space="preserve"> nr. 1)</w:t>
      </w: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 w:rsidR="00815E6D" w:rsidRPr="00A22739" w:rsidRDefault="00815E6D" w:rsidP="00815E6D"/>
    <w:p w:rsidR="00815E6D" w:rsidRPr="00A22739" w:rsidRDefault="00815E6D" w:rsidP="00815E6D"/>
    <w:p w:rsidR="00BC1F21" w:rsidRPr="00A22739" w:rsidRDefault="00BC1F21" w:rsidP="00815E6D"/>
    <w:p w:rsidR="00815E6D" w:rsidRPr="00A22739" w:rsidRDefault="00815E6D" w:rsidP="00815E6D"/>
    <w:p w:rsidR="00815E6D" w:rsidRPr="00A22739" w:rsidRDefault="00B03568" w:rsidP="00815E6D">
      <w:pPr>
        <w:jc w:val="center"/>
        <w:rPr>
          <w:b/>
          <w:sz w:val="32"/>
          <w:szCs w:val="32"/>
        </w:rPr>
      </w:pPr>
      <w:r w:rsidRPr="00A22739">
        <w:rPr>
          <w:b/>
          <w:sz w:val="32"/>
          <w:szCs w:val="32"/>
        </w:rPr>
        <w:t>Atklāta konkursa</w:t>
      </w:r>
    </w:p>
    <w:p w:rsidR="00815E6D" w:rsidRPr="00A22739" w:rsidRDefault="00815E6D" w:rsidP="00815E6D">
      <w:pPr>
        <w:jc w:val="center"/>
        <w:rPr>
          <w:b/>
          <w:sz w:val="32"/>
          <w:szCs w:val="32"/>
        </w:rPr>
      </w:pPr>
    </w:p>
    <w:p w:rsidR="003347B1" w:rsidRPr="000D0436" w:rsidRDefault="00A63A23" w:rsidP="00815E6D">
      <w:pPr>
        <w:jc w:val="center"/>
        <w:rPr>
          <w:b/>
          <w:sz w:val="32"/>
          <w:szCs w:val="32"/>
          <w:u w:val="single"/>
        </w:rPr>
      </w:pPr>
      <w:bookmarkStart w:id="0" w:name="OLE_LINK3"/>
      <w:bookmarkStart w:id="1" w:name="OLE_LINK4"/>
      <w:r w:rsidRPr="000D0436">
        <w:rPr>
          <w:b/>
          <w:sz w:val="32"/>
          <w:szCs w:val="32"/>
          <w:u w:val="single"/>
        </w:rPr>
        <w:t xml:space="preserve"> </w:t>
      </w:r>
      <w:r w:rsidR="003379D4" w:rsidRPr="000D0436">
        <w:rPr>
          <w:b/>
          <w:sz w:val="32"/>
          <w:szCs w:val="32"/>
          <w:u w:val="single"/>
        </w:rPr>
        <w:t>„</w:t>
      </w:r>
      <w:r w:rsidR="000D0436" w:rsidRPr="000D0436">
        <w:rPr>
          <w:b/>
          <w:sz w:val="32"/>
          <w:szCs w:val="32"/>
          <w:u w:val="single"/>
        </w:rPr>
        <w:t>Pārtikas produktu piegāde slimnīcai „</w:t>
      </w:r>
      <w:proofErr w:type="spellStart"/>
      <w:r w:rsidR="000D0436" w:rsidRPr="000D0436">
        <w:rPr>
          <w:b/>
          <w:sz w:val="32"/>
          <w:szCs w:val="32"/>
          <w:u w:val="single"/>
        </w:rPr>
        <w:t>Ģintermuiža</w:t>
      </w:r>
      <w:proofErr w:type="spellEnd"/>
      <w:r w:rsidR="000D0436" w:rsidRPr="000D0436">
        <w:rPr>
          <w:b/>
          <w:sz w:val="32"/>
          <w:szCs w:val="32"/>
          <w:u w:val="single"/>
        </w:rPr>
        <w:t>”</w:t>
      </w:r>
      <w:r w:rsidR="0086009F" w:rsidRPr="000D0436">
        <w:rPr>
          <w:b/>
          <w:sz w:val="32"/>
          <w:szCs w:val="32"/>
          <w:u w:val="single"/>
        </w:rPr>
        <w:t>”</w:t>
      </w:r>
    </w:p>
    <w:p w:rsidR="003347B1" w:rsidRPr="00A22739" w:rsidRDefault="003347B1" w:rsidP="00815E6D">
      <w:pPr>
        <w:jc w:val="center"/>
        <w:rPr>
          <w:b/>
          <w:sz w:val="32"/>
          <w:szCs w:val="32"/>
        </w:rPr>
      </w:pPr>
    </w:p>
    <w:p w:rsidR="00815E6D" w:rsidRPr="000D0436" w:rsidRDefault="00815E6D" w:rsidP="00815E6D">
      <w:pPr>
        <w:jc w:val="center"/>
        <w:rPr>
          <w:b/>
          <w:bCs/>
          <w:sz w:val="28"/>
          <w:szCs w:val="28"/>
        </w:rPr>
      </w:pPr>
      <w:r w:rsidRPr="000D0436">
        <w:rPr>
          <w:b/>
          <w:sz w:val="28"/>
          <w:szCs w:val="28"/>
        </w:rPr>
        <w:t xml:space="preserve"> </w:t>
      </w:r>
      <w:r w:rsidR="003347B1" w:rsidRPr="000D0436">
        <w:rPr>
          <w:b/>
          <w:sz w:val="28"/>
          <w:szCs w:val="28"/>
        </w:rPr>
        <w:t>I</w:t>
      </w:r>
      <w:r w:rsidRPr="000D0436">
        <w:rPr>
          <w:b/>
          <w:bCs/>
          <w:sz w:val="28"/>
          <w:szCs w:val="28"/>
        </w:rPr>
        <w:t xml:space="preserve">epirkuma identifikācijas Nr. </w:t>
      </w:r>
      <w:r w:rsidR="002A3088" w:rsidRPr="000D0436">
        <w:rPr>
          <w:sz w:val="28"/>
          <w:szCs w:val="28"/>
        </w:rPr>
        <w:t xml:space="preserve">SĢ </w:t>
      </w:r>
      <w:r w:rsidR="0086009F" w:rsidRPr="000D0436">
        <w:rPr>
          <w:sz w:val="28"/>
          <w:szCs w:val="28"/>
        </w:rPr>
        <w:t>201</w:t>
      </w:r>
      <w:r w:rsidR="00E409D8">
        <w:rPr>
          <w:sz w:val="28"/>
          <w:szCs w:val="28"/>
        </w:rPr>
        <w:t>5</w:t>
      </w:r>
      <w:r w:rsidR="0086009F" w:rsidRPr="000D0436">
        <w:rPr>
          <w:sz w:val="28"/>
          <w:szCs w:val="28"/>
        </w:rPr>
        <w:t>/</w:t>
      </w:r>
      <w:r w:rsidR="00E409D8">
        <w:rPr>
          <w:sz w:val="28"/>
          <w:szCs w:val="28"/>
        </w:rPr>
        <w:t>7</w:t>
      </w:r>
      <w:r w:rsidRPr="000D0436">
        <w:rPr>
          <w:b/>
          <w:bCs/>
          <w:sz w:val="28"/>
          <w:szCs w:val="28"/>
        </w:rPr>
        <w:t xml:space="preserve"> </w:t>
      </w:r>
    </w:p>
    <w:bookmarkEnd w:id="0"/>
    <w:bookmarkEnd w:id="1"/>
    <w:p w:rsidR="00815E6D" w:rsidRPr="00A22739" w:rsidRDefault="00815E6D" w:rsidP="00815E6D">
      <w:pPr>
        <w:jc w:val="center"/>
        <w:rPr>
          <w:b/>
          <w:bCs/>
          <w:sz w:val="32"/>
          <w:szCs w:val="32"/>
        </w:rPr>
      </w:pPr>
    </w:p>
    <w:p w:rsidR="00815E6D" w:rsidRPr="00A22739" w:rsidRDefault="00815E6D" w:rsidP="00815E6D">
      <w:pPr>
        <w:jc w:val="center"/>
        <w:rPr>
          <w:b/>
          <w:sz w:val="32"/>
          <w:szCs w:val="32"/>
        </w:rPr>
      </w:pPr>
    </w:p>
    <w:p w:rsidR="00815E6D" w:rsidRPr="00A22739" w:rsidRDefault="00815E6D" w:rsidP="00815E6D">
      <w:pPr>
        <w:jc w:val="center"/>
        <w:rPr>
          <w:b/>
          <w:sz w:val="32"/>
          <w:szCs w:val="32"/>
        </w:rPr>
      </w:pPr>
      <w:smartTag w:uri="schemas-tilde-lv/tildestengine" w:element="veidnes">
        <w:smartTagPr>
          <w:attr w:name="text" w:val="NOLIKUMS&#10;"/>
          <w:attr w:name="baseform" w:val="nolikums"/>
          <w:attr w:name="id" w:val="-1"/>
        </w:smartTagPr>
        <w:r w:rsidRPr="00A22739">
          <w:rPr>
            <w:b/>
            <w:sz w:val="32"/>
            <w:szCs w:val="32"/>
          </w:rPr>
          <w:t>NOLIKUMS</w:t>
        </w:r>
      </w:smartTag>
    </w:p>
    <w:p w:rsidR="00815E6D" w:rsidRPr="00A22739" w:rsidRDefault="00815E6D" w:rsidP="00815E6D">
      <w:pPr>
        <w:jc w:val="center"/>
        <w:rPr>
          <w:b/>
          <w:sz w:val="32"/>
          <w:szCs w:val="32"/>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BC1F21" w:rsidRDefault="00BC1F21" w:rsidP="00815E6D">
      <w:pPr>
        <w:jc w:val="center"/>
        <w:rPr>
          <w:b/>
        </w:rPr>
      </w:pPr>
    </w:p>
    <w:p w:rsidR="000D0436" w:rsidRPr="00A22739" w:rsidRDefault="000D0436" w:rsidP="00815E6D">
      <w:pPr>
        <w:jc w:val="center"/>
        <w:rPr>
          <w:b/>
        </w:rPr>
      </w:pPr>
    </w:p>
    <w:p w:rsidR="00815E6D" w:rsidRPr="00BD6DDC" w:rsidRDefault="00A22739" w:rsidP="00BE0CE7">
      <w:pPr>
        <w:pStyle w:val="Virsraksts1"/>
        <w:numPr>
          <w:ilvl w:val="0"/>
          <w:numId w:val="0"/>
        </w:numPr>
        <w:rPr>
          <w:rFonts w:ascii="Times New Roman" w:hAnsi="Times New Roman" w:cs="Times New Roman"/>
          <w:b w:val="0"/>
          <w:szCs w:val="24"/>
        </w:rPr>
      </w:pPr>
      <w:r w:rsidRPr="00BD6DDC">
        <w:rPr>
          <w:rFonts w:ascii="Times New Roman" w:hAnsi="Times New Roman" w:cs="Times New Roman"/>
          <w:b w:val="0"/>
          <w:szCs w:val="24"/>
        </w:rPr>
        <w:t>Je</w:t>
      </w:r>
      <w:r w:rsidR="003347B1" w:rsidRPr="00BD6DDC">
        <w:rPr>
          <w:rFonts w:ascii="Times New Roman" w:hAnsi="Times New Roman" w:cs="Times New Roman"/>
          <w:b w:val="0"/>
          <w:szCs w:val="24"/>
        </w:rPr>
        <w:t>lgava</w:t>
      </w:r>
      <w:r w:rsidR="00815E6D" w:rsidRPr="00BD6DDC">
        <w:rPr>
          <w:rFonts w:ascii="Times New Roman" w:hAnsi="Times New Roman" w:cs="Times New Roman"/>
          <w:b w:val="0"/>
          <w:szCs w:val="24"/>
        </w:rPr>
        <w:t xml:space="preserve"> 20</w:t>
      </w:r>
      <w:r w:rsidR="0086009F" w:rsidRPr="00BD6DDC">
        <w:rPr>
          <w:rFonts w:ascii="Times New Roman" w:hAnsi="Times New Roman" w:cs="Times New Roman"/>
          <w:b w:val="0"/>
          <w:szCs w:val="24"/>
        </w:rPr>
        <w:t>1</w:t>
      </w:r>
      <w:r w:rsidR="00E409D8" w:rsidRPr="00BD6DDC">
        <w:rPr>
          <w:rFonts w:ascii="Times New Roman" w:hAnsi="Times New Roman" w:cs="Times New Roman"/>
          <w:b w:val="0"/>
          <w:szCs w:val="24"/>
        </w:rPr>
        <w:t>5</w:t>
      </w:r>
    </w:p>
    <w:p w:rsidR="00815E6D" w:rsidRPr="00A22739" w:rsidRDefault="00815E6D" w:rsidP="00815E6D">
      <w:pPr>
        <w:rPr>
          <w:lang w:eastAsia="ru-RU"/>
        </w:rPr>
      </w:pPr>
    </w:p>
    <w:p w:rsidR="00815E6D" w:rsidRDefault="00815E6D" w:rsidP="00815E6D">
      <w:pPr>
        <w:rPr>
          <w:lang w:eastAsia="ru-RU"/>
        </w:rPr>
      </w:pPr>
    </w:p>
    <w:p w:rsidR="00B07D03" w:rsidRPr="00A22739" w:rsidRDefault="00B07D03" w:rsidP="00815E6D">
      <w:pPr>
        <w:rPr>
          <w:lang w:eastAsia="ru-RU"/>
        </w:rPr>
      </w:pPr>
    </w:p>
    <w:p w:rsidR="00815E6D" w:rsidRPr="00A22739" w:rsidRDefault="00815E6D" w:rsidP="00815E6D">
      <w:pPr>
        <w:numPr>
          <w:ilvl w:val="0"/>
          <w:numId w:val="1"/>
        </w:numPr>
        <w:jc w:val="center"/>
        <w:rPr>
          <w:b/>
        </w:rPr>
      </w:pPr>
      <w:r w:rsidRPr="00A22739">
        <w:rPr>
          <w:b/>
        </w:rPr>
        <w:lastRenderedPageBreak/>
        <w:t xml:space="preserve">VISPĀRĪGĀ INFORMĀCIJA </w:t>
      </w:r>
    </w:p>
    <w:p w:rsidR="00815E6D" w:rsidRPr="00A22739" w:rsidRDefault="00815E6D" w:rsidP="00B72023">
      <w:pPr>
        <w:tabs>
          <w:tab w:val="right" w:pos="0"/>
        </w:tabs>
        <w:jc w:val="both"/>
      </w:pPr>
    </w:p>
    <w:p w:rsidR="00815E6D" w:rsidRPr="00A22739" w:rsidRDefault="00815E6D" w:rsidP="00B72023">
      <w:pPr>
        <w:numPr>
          <w:ilvl w:val="1"/>
          <w:numId w:val="3"/>
        </w:numPr>
        <w:tabs>
          <w:tab w:val="right" w:pos="0"/>
        </w:tabs>
        <w:spacing w:before="120" w:after="120"/>
        <w:jc w:val="both"/>
        <w:rPr>
          <w:b/>
        </w:rPr>
      </w:pPr>
      <w:r w:rsidRPr="00A22739">
        <w:rPr>
          <w:b/>
        </w:rPr>
        <w:t xml:space="preserve">Iepirkuma metode </w:t>
      </w:r>
      <w:r w:rsidRPr="00A22739">
        <w:rPr>
          <w:bCs/>
        </w:rPr>
        <w:t xml:space="preserve">– </w:t>
      </w:r>
      <w:r w:rsidR="00B03568" w:rsidRPr="00A22739">
        <w:rPr>
          <w:bCs/>
        </w:rPr>
        <w:t>Atklāts konkurss</w:t>
      </w:r>
    </w:p>
    <w:p w:rsidR="00815E6D" w:rsidRPr="00A22739" w:rsidRDefault="00815E6D" w:rsidP="00B72023">
      <w:pPr>
        <w:numPr>
          <w:ilvl w:val="1"/>
          <w:numId w:val="3"/>
        </w:numPr>
        <w:tabs>
          <w:tab w:val="right" w:pos="0"/>
        </w:tabs>
        <w:spacing w:before="120" w:after="120"/>
        <w:jc w:val="both"/>
        <w:rPr>
          <w:b/>
        </w:rPr>
      </w:pPr>
      <w:r w:rsidRPr="00A22739">
        <w:rPr>
          <w:b/>
        </w:rPr>
        <w:t xml:space="preserve">Iepirkuma identifikācijas Nr. </w:t>
      </w:r>
      <w:r w:rsidRPr="00A22739">
        <w:t>–</w:t>
      </w:r>
      <w:r w:rsidRPr="00A22739">
        <w:rPr>
          <w:b/>
        </w:rPr>
        <w:t xml:space="preserve"> </w:t>
      </w:r>
      <w:r w:rsidR="00A7283B" w:rsidRPr="00A22739">
        <w:t>SĢ 20</w:t>
      </w:r>
      <w:r w:rsidR="0086009F">
        <w:t>1</w:t>
      </w:r>
      <w:r w:rsidR="00E409D8">
        <w:t>5</w:t>
      </w:r>
      <w:r w:rsidR="0086009F">
        <w:t>/</w:t>
      </w:r>
      <w:r w:rsidR="005A2D83">
        <w:t xml:space="preserve"> </w:t>
      </w:r>
      <w:r w:rsidR="00E409D8">
        <w:t>7</w:t>
      </w:r>
    </w:p>
    <w:p w:rsidR="00815E6D" w:rsidRPr="00A22739" w:rsidRDefault="00815E6D" w:rsidP="00B72023">
      <w:pPr>
        <w:numPr>
          <w:ilvl w:val="1"/>
          <w:numId w:val="3"/>
        </w:numPr>
        <w:tabs>
          <w:tab w:val="right" w:pos="0"/>
        </w:tabs>
        <w:spacing w:before="120"/>
        <w:jc w:val="both"/>
        <w:rPr>
          <w:b/>
        </w:rPr>
      </w:pPr>
      <w:r w:rsidRPr="00A22739">
        <w:rPr>
          <w:b/>
        </w:rPr>
        <w:t>Pasūtītājs</w:t>
      </w:r>
    </w:p>
    <w:p w:rsidR="00815E6D" w:rsidRPr="00A22739" w:rsidRDefault="00815E6D" w:rsidP="00B72023">
      <w:pPr>
        <w:numPr>
          <w:ilvl w:val="2"/>
          <w:numId w:val="3"/>
        </w:numPr>
        <w:tabs>
          <w:tab w:val="right" w:pos="0"/>
        </w:tabs>
        <w:jc w:val="both"/>
      </w:pPr>
      <w:r w:rsidRPr="00A22739">
        <w:t xml:space="preserve">Pasūtītājs ir Valsts </w:t>
      </w:r>
      <w:r w:rsidR="003347B1" w:rsidRPr="00A22739">
        <w:t>sabiedrība ar ierobežotu atbildību VSIA „Slimnīca „</w:t>
      </w:r>
      <w:proofErr w:type="spellStart"/>
      <w:r w:rsidR="003347B1" w:rsidRPr="00A22739">
        <w:t>Ģintermuiža</w:t>
      </w:r>
      <w:proofErr w:type="spellEnd"/>
      <w:r w:rsidR="003347B1" w:rsidRPr="00A22739">
        <w:t>””</w:t>
      </w:r>
    </w:p>
    <w:p w:rsidR="00815E6D" w:rsidRPr="00A22739" w:rsidRDefault="00815E6D" w:rsidP="00B72023">
      <w:pPr>
        <w:numPr>
          <w:ilvl w:val="2"/>
          <w:numId w:val="3"/>
        </w:numPr>
        <w:tabs>
          <w:tab w:val="right" w:pos="0"/>
        </w:tabs>
        <w:jc w:val="both"/>
        <w:rPr>
          <w:b/>
        </w:rPr>
      </w:pPr>
      <w:r w:rsidRPr="00A22739">
        <w:t>Pasūtītāja rekvizīti:</w:t>
      </w:r>
    </w:p>
    <w:p w:rsidR="00815E6D" w:rsidRPr="00A22739" w:rsidRDefault="00815E6D" w:rsidP="00B72023">
      <w:pPr>
        <w:tabs>
          <w:tab w:val="right" w:pos="0"/>
        </w:tabs>
        <w:ind w:left="143" w:firstLine="708"/>
        <w:jc w:val="both"/>
      </w:pPr>
      <w:r w:rsidRPr="00A22739">
        <w:t xml:space="preserve">Reģistrācijas nr. </w:t>
      </w:r>
      <w:r w:rsidR="003347B1" w:rsidRPr="00A22739">
        <w:t>40003407396</w:t>
      </w:r>
      <w:r w:rsidRPr="00A22739">
        <w:t>;</w:t>
      </w:r>
    </w:p>
    <w:p w:rsidR="00815E6D" w:rsidRPr="00A22739" w:rsidRDefault="00815E6D" w:rsidP="00B72023">
      <w:pPr>
        <w:tabs>
          <w:tab w:val="right" w:pos="0"/>
        </w:tabs>
        <w:ind w:left="851"/>
        <w:jc w:val="both"/>
      </w:pPr>
      <w:r w:rsidRPr="00A22739">
        <w:t xml:space="preserve">Juridiskā adrese – </w:t>
      </w:r>
      <w:r w:rsidR="003347B1" w:rsidRPr="00A22739">
        <w:t>Filozofu 69</w:t>
      </w:r>
      <w:r w:rsidRPr="00A22739">
        <w:t xml:space="preserve">, </w:t>
      </w:r>
      <w:r w:rsidR="003347B1" w:rsidRPr="00A22739">
        <w:t>Jelgava</w:t>
      </w:r>
      <w:r w:rsidRPr="00A22739">
        <w:t xml:space="preserve">, LV – </w:t>
      </w:r>
      <w:r w:rsidR="003347B1" w:rsidRPr="00A22739">
        <w:t>3</w:t>
      </w:r>
      <w:r w:rsidRPr="00A22739">
        <w:t>00</w:t>
      </w:r>
      <w:r w:rsidR="003347B1" w:rsidRPr="00A22739">
        <w:t>8</w:t>
      </w:r>
      <w:r w:rsidRPr="00A22739">
        <w:t xml:space="preserve">; </w:t>
      </w:r>
    </w:p>
    <w:p w:rsidR="00815E6D" w:rsidRPr="00A22739" w:rsidRDefault="00815E6D" w:rsidP="00B72023">
      <w:pPr>
        <w:tabs>
          <w:tab w:val="right" w:pos="0"/>
        </w:tabs>
        <w:ind w:left="851"/>
        <w:jc w:val="both"/>
      </w:pPr>
      <w:r w:rsidRPr="00A22739">
        <w:t xml:space="preserve">Bankas rekvizīti: </w:t>
      </w:r>
      <w:r w:rsidR="00375ACB" w:rsidRPr="00A22739">
        <w:t>Valsts kase</w:t>
      </w:r>
    </w:p>
    <w:p w:rsidR="00815E6D" w:rsidRPr="00A22739" w:rsidRDefault="00815E6D" w:rsidP="00B72023">
      <w:pPr>
        <w:tabs>
          <w:tab w:val="right" w:pos="0"/>
        </w:tabs>
        <w:ind w:left="851"/>
        <w:jc w:val="both"/>
        <w:rPr>
          <w:b/>
        </w:rPr>
      </w:pPr>
      <w:r w:rsidRPr="00A22739">
        <w:t>Konts: LV</w:t>
      </w:r>
      <w:r w:rsidR="003347B1" w:rsidRPr="00A22739">
        <w:t>77</w:t>
      </w:r>
      <w:r w:rsidRPr="00A22739">
        <w:t>TREL</w:t>
      </w:r>
      <w:r w:rsidR="003347B1" w:rsidRPr="00A22739">
        <w:t>9290560000000</w:t>
      </w:r>
    </w:p>
    <w:p w:rsidR="00815E6D" w:rsidRPr="00A22739" w:rsidRDefault="00815E6D" w:rsidP="00B72023">
      <w:pPr>
        <w:tabs>
          <w:tab w:val="right" w:pos="0"/>
        </w:tabs>
        <w:ind w:left="143" w:firstLine="708"/>
        <w:jc w:val="both"/>
      </w:pPr>
      <w:r w:rsidRPr="00A22739">
        <w:t xml:space="preserve">Tālrunis +371 </w:t>
      </w:r>
      <w:r w:rsidR="003347B1" w:rsidRPr="00A22739">
        <w:t>63026690</w:t>
      </w:r>
      <w:r w:rsidRPr="00A22739">
        <w:t xml:space="preserve">, </w:t>
      </w:r>
      <w:smartTag w:uri="schemas-tilde-lv/tildestengine" w:element="veidnes">
        <w:smartTagPr>
          <w:attr w:name="id" w:val="-1"/>
          <w:attr w:name="baseform" w:val="fakss"/>
          <w:attr w:name="text" w:val="fakss"/>
        </w:smartTagPr>
        <w:r w:rsidRPr="00A22739">
          <w:t>fakss</w:t>
        </w:r>
      </w:smartTag>
      <w:r w:rsidRPr="00A22739">
        <w:t xml:space="preserve"> +371 6</w:t>
      </w:r>
      <w:r w:rsidR="003347B1" w:rsidRPr="00A22739">
        <w:t>3007126</w:t>
      </w:r>
      <w:r w:rsidRPr="00A22739">
        <w:t>.</w:t>
      </w:r>
    </w:p>
    <w:p w:rsidR="00815E6D" w:rsidRPr="00A22739" w:rsidRDefault="00B03568" w:rsidP="00B72023">
      <w:pPr>
        <w:numPr>
          <w:ilvl w:val="2"/>
          <w:numId w:val="3"/>
        </w:numPr>
        <w:tabs>
          <w:tab w:val="clear" w:pos="851"/>
          <w:tab w:val="num" w:pos="0"/>
        </w:tabs>
        <w:jc w:val="both"/>
        <w:rPr>
          <w:b/>
        </w:rPr>
      </w:pPr>
      <w:r w:rsidRPr="00A22739">
        <w:t>Atklāta konkursa</w:t>
      </w:r>
      <w:r w:rsidR="00815E6D" w:rsidRPr="00A22739">
        <w:t xml:space="preserve"> norises koordina</w:t>
      </w:r>
      <w:r w:rsidR="00176169" w:rsidRPr="00A22739">
        <w:t xml:space="preserve">tors un nodrošinātājs ir </w:t>
      </w:r>
      <w:r w:rsidR="009653E7" w:rsidRPr="00A22739">
        <w:t xml:space="preserve">ar </w:t>
      </w:r>
      <w:r w:rsidR="00176169" w:rsidRPr="00A22739">
        <w:t>20</w:t>
      </w:r>
      <w:r w:rsidR="0086009F">
        <w:t>1</w:t>
      </w:r>
      <w:r w:rsidR="00E409D8">
        <w:t>5</w:t>
      </w:r>
      <w:r w:rsidR="00815E6D" w:rsidRPr="00A22739">
        <w:t>.</w:t>
      </w:r>
      <w:r w:rsidR="00DB0123">
        <w:t>g</w:t>
      </w:r>
      <w:r w:rsidR="00815E6D" w:rsidRPr="00A22739">
        <w:t>ada</w:t>
      </w:r>
      <w:r w:rsidR="00DB0123">
        <w:t xml:space="preserve"> </w:t>
      </w:r>
      <w:r w:rsidR="00815E6D" w:rsidRPr="00A22739">
        <w:t xml:space="preserve"> </w:t>
      </w:r>
      <w:r w:rsidR="00E409D8">
        <w:t>11.oktobra</w:t>
      </w:r>
      <w:r w:rsidR="003347B1" w:rsidRPr="00A22739">
        <w:t xml:space="preserve"> </w:t>
      </w:r>
      <w:r w:rsidR="00DB0123">
        <w:t xml:space="preserve">VSIA </w:t>
      </w:r>
      <w:r w:rsidR="003347B1" w:rsidRPr="00A22739">
        <w:t>„Slimnīca „</w:t>
      </w:r>
      <w:proofErr w:type="spellStart"/>
      <w:r w:rsidR="003347B1" w:rsidRPr="00A22739">
        <w:t>Ģintermuiža</w:t>
      </w:r>
      <w:proofErr w:type="spellEnd"/>
      <w:r w:rsidR="003347B1" w:rsidRPr="00A22739">
        <w:t xml:space="preserve">”” valdes </w:t>
      </w:r>
      <w:r w:rsidR="00DB0123">
        <w:t>locekļa</w:t>
      </w:r>
      <w:r w:rsidR="009653E7" w:rsidRPr="00A22739">
        <w:t xml:space="preserve"> rīkojumu Nr.</w:t>
      </w:r>
      <w:r w:rsidR="00E409D8">
        <w:t>4</w:t>
      </w:r>
      <w:r w:rsidR="009F75F2">
        <w:t>3</w:t>
      </w:r>
      <w:r w:rsidR="003347B1" w:rsidRPr="00A22739">
        <w:t xml:space="preserve"> </w:t>
      </w:r>
      <w:r w:rsidR="00815E6D" w:rsidRPr="00A22739">
        <w:t>izveidotā iepirkum</w:t>
      </w:r>
      <w:r w:rsidR="009A105F" w:rsidRPr="00A22739">
        <w:t>a</w:t>
      </w:r>
      <w:r w:rsidR="00815E6D" w:rsidRPr="00A22739">
        <w:t xml:space="preserve"> komisija (turpmāk tekstā „komisija”).</w:t>
      </w:r>
    </w:p>
    <w:p w:rsidR="00815E6D" w:rsidRPr="00A22739" w:rsidRDefault="00815E6D" w:rsidP="00B72023">
      <w:pPr>
        <w:numPr>
          <w:ilvl w:val="2"/>
          <w:numId w:val="3"/>
        </w:numPr>
        <w:tabs>
          <w:tab w:val="right" w:pos="0"/>
        </w:tabs>
        <w:jc w:val="both"/>
        <w:rPr>
          <w:b/>
        </w:rPr>
      </w:pPr>
      <w:r w:rsidRPr="00A22739">
        <w:t>Kontaktpersona</w:t>
      </w:r>
      <w:r w:rsidR="009C2AB2" w:rsidRPr="00A22739">
        <w:t>s</w:t>
      </w:r>
      <w:r w:rsidRPr="00A22739">
        <w:t xml:space="preserve"> – </w:t>
      </w:r>
      <w:r w:rsidR="00E03F63">
        <w:t xml:space="preserve">iepirkuma </w:t>
      </w:r>
      <w:r w:rsidR="009C2AB2" w:rsidRPr="00A22739">
        <w:t xml:space="preserve">komisijas loceklis Juris </w:t>
      </w:r>
      <w:proofErr w:type="spellStart"/>
      <w:r w:rsidR="009C2AB2" w:rsidRPr="00A22739">
        <w:t>Vickops</w:t>
      </w:r>
      <w:proofErr w:type="spellEnd"/>
      <w:r w:rsidR="009C2AB2" w:rsidRPr="00A22739">
        <w:t xml:space="preserve"> tālr.63007207; m.29401565; </w:t>
      </w:r>
      <w:r w:rsidR="00E03F63">
        <w:t xml:space="preserve">iepirkuma </w:t>
      </w:r>
      <w:r w:rsidR="003347B1" w:rsidRPr="00A22739">
        <w:t>komisijas sekretāre</w:t>
      </w:r>
      <w:r w:rsidR="0030691E" w:rsidRPr="00A22739">
        <w:t xml:space="preserve"> Indra </w:t>
      </w:r>
      <w:proofErr w:type="spellStart"/>
      <w:r w:rsidR="0030691E" w:rsidRPr="00A22739">
        <w:t>Breska</w:t>
      </w:r>
      <w:proofErr w:type="spellEnd"/>
      <w:r w:rsidRPr="00A22739">
        <w:t>, tālr. 6</w:t>
      </w:r>
      <w:r w:rsidR="003347B1" w:rsidRPr="00A22739">
        <w:t>3026690,</w:t>
      </w:r>
      <w:r w:rsidRPr="00A22739">
        <w:t xml:space="preserve"> e-pasts: </w:t>
      </w:r>
      <w:hyperlink r:id="rId8" w:history="1">
        <w:r w:rsidR="009653E7" w:rsidRPr="00A22739">
          <w:rPr>
            <w:rStyle w:val="Hipersaite"/>
          </w:rPr>
          <w:t>slimnica@gintermuiza.lv</w:t>
        </w:r>
      </w:hyperlink>
      <w:r w:rsidR="000D0436">
        <w:t>; virtuves vadītāja Vita Binde, tālr.63007214.</w:t>
      </w:r>
      <w:r w:rsidR="009653E7" w:rsidRPr="00A22739">
        <w:t xml:space="preserve"> </w:t>
      </w:r>
    </w:p>
    <w:p w:rsidR="00815E6D" w:rsidRPr="00A22739" w:rsidRDefault="00815E6D" w:rsidP="000D0436">
      <w:pPr>
        <w:numPr>
          <w:ilvl w:val="1"/>
          <w:numId w:val="3"/>
        </w:numPr>
        <w:tabs>
          <w:tab w:val="right" w:pos="0"/>
        </w:tabs>
        <w:spacing w:before="120"/>
        <w:jc w:val="both"/>
        <w:rPr>
          <w:b/>
        </w:rPr>
      </w:pPr>
      <w:r w:rsidRPr="00A22739">
        <w:rPr>
          <w:b/>
        </w:rPr>
        <w:t>Informācija par iepirkuma priekšmetu</w:t>
      </w:r>
    </w:p>
    <w:p w:rsidR="00965898" w:rsidRPr="000824B3" w:rsidRDefault="00815E6D" w:rsidP="000824B3">
      <w:pPr>
        <w:pStyle w:val="Pamattekstsaratkpi"/>
        <w:numPr>
          <w:ilvl w:val="2"/>
          <w:numId w:val="12"/>
        </w:numPr>
        <w:tabs>
          <w:tab w:val="clear" w:pos="720"/>
          <w:tab w:val="num" w:pos="851"/>
        </w:tabs>
        <w:ind w:left="851" w:firstLine="0"/>
        <w:rPr>
          <w:rFonts w:ascii="Times New Roman" w:hAnsi="Times New Roman" w:cs="Times New Roman"/>
          <w:bCs/>
          <w:szCs w:val="24"/>
        </w:rPr>
      </w:pPr>
      <w:r w:rsidRPr="000824B3">
        <w:rPr>
          <w:rFonts w:ascii="Times New Roman" w:hAnsi="Times New Roman" w:cs="Times New Roman"/>
          <w:szCs w:val="24"/>
        </w:rPr>
        <w:t xml:space="preserve">Iepirkuma priekšmets ir </w:t>
      </w:r>
      <w:r w:rsidR="000D0436" w:rsidRPr="00E409D8">
        <w:rPr>
          <w:rFonts w:ascii="Times New Roman" w:hAnsi="Times New Roman" w:cs="Times New Roman"/>
          <w:i/>
          <w:szCs w:val="24"/>
        </w:rPr>
        <w:t>pārtikas produktu piegāde slimnīca</w:t>
      </w:r>
      <w:r w:rsidR="008748D4" w:rsidRPr="00E409D8">
        <w:rPr>
          <w:rFonts w:ascii="Times New Roman" w:hAnsi="Times New Roman" w:cs="Times New Roman"/>
          <w:i/>
          <w:szCs w:val="24"/>
        </w:rPr>
        <w:t>i</w:t>
      </w:r>
      <w:r w:rsidR="000D0436" w:rsidRPr="00E409D8">
        <w:rPr>
          <w:rFonts w:ascii="Times New Roman" w:hAnsi="Times New Roman" w:cs="Times New Roman"/>
          <w:i/>
          <w:szCs w:val="24"/>
        </w:rPr>
        <w:t xml:space="preserve"> „</w:t>
      </w:r>
      <w:proofErr w:type="spellStart"/>
      <w:r w:rsidR="000D0436" w:rsidRPr="00E409D8">
        <w:rPr>
          <w:rFonts w:ascii="Times New Roman" w:hAnsi="Times New Roman" w:cs="Times New Roman"/>
          <w:i/>
          <w:szCs w:val="24"/>
        </w:rPr>
        <w:t>Ģintermuiža</w:t>
      </w:r>
      <w:proofErr w:type="spellEnd"/>
      <w:r w:rsidR="000D0436" w:rsidRPr="00E409D8">
        <w:rPr>
          <w:rFonts w:ascii="Times New Roman" w:hAnsi="Times New Roman" w:cs="Times New Roman"/>
          <w:i/>
          <w:szCs w:val="24"/>
        </w:rPr>
        <w:t>”</w:t>
      </w:r>
      <w:r w:rsidR="002C7A8E" w:rsidRPr="00E409D8">
        <w:rPr>
          <w:rFonts w:ascii="Times New Roman" w:hAnsi="Times New Roman" w:cs="Times New Roman"/>
          <w:i/>
          <w:szCs w:val="24"/>
        </w:rPr>
        <w:t>.</w:t>
      </w:r>
    </w:p>
    <w:p w:rsidR="0078007B" w:rsidRPr="000824B3" w:rsidRDefault="0078007B" w:rsidP="000824B3">
      <w:pPr>
        <w:numPr>
          <w:ilvl w:val="2"/>
          <w:numId w:val="12"/>
        </w:numPr>
        <w:tabs>
          <w:tab w:val="clear" w:pos="720"/>
          <w:tab w:val="right" w:pos="0"/>
          <w:tab w:val="num" w:pos="851"/>
        </w:tabs>
        <w:ind w:left="900" w:hanging="49"/>
        <w:jc w:val="both"/>
        <w:rPr>
          <w:color w:val="000000"/>
        </w:rPr>
      </w:pPr>
      <w:r w:rsidRPr="000824B3">
        <w:rPr>
          <w:color w:val="000000"/>
        </w:rPr>
        <w:t>Iepirkum</w:t>
      </w:r>
      <w:r w:rsidR="001B1330" w:rsidRPr="000824B3">
        <w:rPr>
          <w:color w:val="000000"/>
        </w:rPr>
        <w:t>s</w:t>
      </w:r>
      <w:r w:rsidRPr="000824B3">
        <w:rPr>
          <w:color w:val="000000"/>
        </w:rPr>
        <w:t xml:space="preserve"> </w:t>
      </w:r>
      <w:r w:rsidR="003347B1" w:rsidRPr="000824B3">
        <w:rPr>
          <w:color w:val="000000"/>
        </w:rPr>
        <w:t xml:space="preserve">sastāv </w:t>
      </w:r>
      <w:r w:rsidR="003347B1" w:rsidRPr="00154D55">
        <w:rPr>
          <w:i/>
          <w:color w:val="000000" w:themeColor="text1"/>
        </w:rPr>
        <w:t xml:space="preserve">no </w:t>
      </w:r>
      <w:r w:rsidR="009E0CA8" w:rsidRPr="00154D55">
        <w:rPr>
          <w:i/>
          <w:color w:val="000000" w:themeColor="text1"/>
        </w:rPr>
        <w:t>vienpadsmit (11)</w:t>
      </w:r>
      <w:r w:rsidR="003347B1" w:rsidRPr="00154D55">
        <w:rPr>
          <w:i/>
          <w:color w:val="000000" w:themeColor="text1"/>
        </w:rPr>
        <w:t xml:space="preserve"> daļ</w:t>
      </w:r>
      <w:r w:rsidR="009653E7" w:rsidRPr="00154D55">
        <w:rPr>
          <w:i/>
          <w:color w:val="000000" w:themeColor="text1"/>
        </w:rPr>
        <w:t>ām</w:t>
      </w:r>
      <w:r w:rsidR="003347B1" w:rsidRPr="00154D55">
        <w:rPr>
          <w:color w:val="000000" w:themeColor="text1"/>
        </w:rPr>
        <w:t>,</w:t>
      </w:r>
      <w:r w:rsidRPr="00154D55">
        <w:rPr>
          <w:color w:val="000000" w:themeColor="text1"/>
        </w:rPr>
        <w:t xml:space="preserve"> </w:t>
      </w:r>
      <w:r w:rsidR="00587520" w:rsidRPr="000824B3">
        <w:rPr>
          <w:color w:val="000000"/>
        </w:rPr>
        <w:t>pretendents var iesniegt piedāvājumu par vienu</w:t>
      </w:r>
      <w:r w:rsidR="000D0436" w:rsidRPr="000824B3">
        <w:rPr>
          <w:color w:val="000000"/>
        </w:rPr>
        <w:t xml:space="preserve"> v</w:t>
      </w:r>
      <w:r w:rsidR="00B03568" w:rsidRPr="000824B3">
        <w:rPr>
          <w:color w:val="000000"/>
        </w:rPr>
        <w:t xml:space="preserve">ai </w:t>
      </w:r>
      <w:r w:rsidR="00CE22C0" w:rsidRPr="000824B3">
        <w:rPr>
          <w:color w:val="000000"/>
        </w:rPr>
        <w:t>vairākām</w:t>
      </w:r>
      <w:r w:rsidR="00587520" w:rsidRPr="000824B3">
        <w:rPr>
          <w:color w:val="000000"/>
        </w:rPr>
        <w:t xml:space="preserve"> iepirkuma daļām, bet tikai par katras daļas preču pilnu apjomu.</w:t>
      </w:r>
      <w:r w:rsidR="00764EDC" w:rsidRPr="000824B3">
        <w:rPr>
          <w:color w:val="000000"/>
        </w:rPr>
        <w:t xml:space="preserve"> </w:t>
      </w:r>
    </w:p>
    <w:p w:rsidR="00815E6D" w:rsidRPr="007F64F2" w:rsidRDefault="00815E6D" w:rsidP="00965898">
      <w:pPr>
        <w:numPr>
          <w:ilvl w:val="1"/>
          <w:numId w:val="12"/>
        </w:numPr>
        <w:tabs>
          <w:tab w:val="clear" w:pos="720"/>
          <w:tab w:val="right" w:pos="0"/>
          <w:tab w:val="num" w:pos="900"/>
        </w:tabs>
        <w:spacing w:before="120" w:after="120"/>
        <w:ind w:left="900" w:hanging="900"/>
        <w:jc w:val="both"/>
        <w:rPr>
          <w:color w:val="000000"/>
        </w:rPr>
      </w:pPr>
      <w:r w:rsidRPr="00A22739">
        <w:rPr>
          <w:b/>
        </w:rPr>
        <w:t xml:space="preserve">Līguma darbības laiks </w:t>
      </w:r>
      <w:r w:rsidR="00F119D5" w:rsidRPr="00A22739">
        <w:t>–</w:t>
      </w:r>
      <w:r w:rsidR="00E35CD3">
        <w:t xml:space="preserve"> no </w:t>
      </w:r>
      <w:r w:rsidR="00E35CD3" w:rsidRPr="007F64F2">
        <w:rPr>
          <w:color w:val="000000"/>
        </w:rPr>
        <w:t>0</w:t>
      </w:r>
      <w:r w:rsidR="005A2D83">
        <w:rPr>
          <w:color w:val="000000"/>
        </w:rPr>
        <w:t>1</w:t>
      </w:r>
      <w:r w:rsidR="00E35CD3" w:rsidRPr="007F64F2">
        <w:rPr>
          <w:color w:val="000000"/>
        </w:rPr>
        <w:t>.0</w:t>
      </w:r>
      <w:r w:rsidR="00DB0123">
        <w:rPr>
          <w:color w:val="000000"/>
        </w:rPr>
        <w:t>3</w:t>
      </w:r>
      <w:r w:rsidR="00E35CD3" w:rsidRPr="007F64F2">
        <w:rPr>
          <w:color w:val="000000"/>
        </w:rPr>
        <w:t>.201</w:t>
      </w:r>
      <w:r w:rsidR="00E409D8">
        <w:rPr>
          <w:color w:val="000000"/>
        </w:rPr>
        <w:t>6</w:t>
      </w:r>
      <w:r w:rsidR="00E35CD3" w:rsidRPr="007F64F2">
        <w:rPr>
          <w:color w:val="000000"/>
        </w:rPr>
        <w:t xml:space="preserve">. līdz </w:t>
      </w:r>
      <w:r w:rsidR="00DB0123">
        <w:rPr>
          <w:color w:val="000000"/>
        </w:rPr>
        <w:t>28.02</w:t>
      </w:r>
      <w:r w:rsidR="00E35CD3" w:rsidRPr="007F64F2">
        <w:rPr>
          <w:color w:val="000000"/>
        </w:rPr>
        <w:t>.201</w:t>
      </w:r>
      <w:r w:rsidR="00E409D8">
        <w:rPr>
          <w:color w:val="000000"/>
        </w:rPr>
        <w:t>7</w:t>
      </w:r>
      <w:r w:rsidRPr="007F64F2">
        <w:rPr>
          <w:color w:val="000000"/>
        </w:rPr>
        <w:t>.</w:t>
      </w:r>
    </w:p>
    <w:p w:rsidR="00815E6D" w:rsidRPr="00A22739" w:rsidRDefault="00815E6D" w:rsidP="00965898">
      <w:pPr>
        <w:numPr>
          <w:ilvl w:val="1"/>
          <w:numId w:val="12"/>
        </w:numPr>
        <w:tabs>
          <w:tab w:val="clear" w:pos="720"/>
          <w:tab w:val="right" w:pos="0"/>
          <w:tab w:val="num" w:pos="900"/>
        </w:tabs>
        <w:spacing w:before="120" w:after="120"/>
        <w:ind w:left="900" w:hanging="900"/>
        <w:jc w:val="both"/>
      </w:pPr>
      <w:r w:rsidRPr="00A22739">
        <w:rPr>
          <w:b/>
        </w:rPr>
        <w:t xml:space="preserve">Līguma izpildes vieta </w:t>
      </w:r>
      <w:r w:rsidRPr="00A22739">
        <w:t xml:space="preserve">– </w:t>
      </w:r>
      <w:r w:rsidR="003347B1" w:rsidRPr="00A22739">
        <w:t>Jelgava</w:t>
      </w:r>
      <w:r w:rsidRPr="00A22739">
        <w:t xml:space="preserve">, </w:t>
      </w:r>
      <w:r w:rsidR="003347B1" w:rsidRPr="00A22739">
        <w:t>Filozofu 69</w:t>
      </w:r>
      <w:r w:rsidRPr="00A22739">
        <w:t xml:space="preserve">, </w:t>
      </w:r>
      <w:r w:rsidR="003347B1" w:rsidRPr="00A22739">
        <w:t>VSIA „Slimnīca „</w:t>
      </w:r>
      <w:proofErr w:type="spellStart"/>
      <w:r w:rsidR="003347B1" w:rsidRPr="00A22739">
        <w:t>Ģintermuiža</w:t>
      </w:r>
      <w:proofErr w:type="spellEnd"/>
      <w:r w:rsidR="003347B1" w:rsidRPr="00A22739">
        <w:t>””</w:t>
      </w:r>
      <w:r w:rsidRPr="00A22739">
        <w:t>.</w:t>
      </w:r>
    </w:p>
    <w:p w:rsidR="00815E6D" w:rsidRPr="00A22739" w:rsidRDefault="00815E6D" w:rsidP="00965898">
      <w:pPr>
        <w:numPr>
          <w:ilvl w:val="1"/>
          <w:numId w:val="12"/>
        </w:numPr>
        <w:tabs>
          <w:tab w:val="clear" w:pos="720"/>
          <w:tab w:val="right" w:pos="0"/>
          <w:tab w:val="num" w:pos="900"/>
        </w:tabs>
        <w:spacing w:before="120" w:after="120"/>
        <w:ind w:left="900" w:hanging="900"/>
        <w:jc w:val="both"/>
      </w:pPr>
      <w:r w:rsidRPr="00A22739">
        <w:rPr>
          <w:b/>
        </w:rPr>
        <w:t>Piedāvājuma derīguma termiņš</w:t>
      </w:r>
      <w:r w:rsidRPr="00A22739">
        <w:t xml:space="preserve"> – </w:t>
      </w:r>
      <w:r w:rsidR="00426CE7">
        <w:t>9</w:t>
      </w:r>
      <w:r w:rsidRPr="00A22739">
        <w:t>0 (</w:t>
      </w:r>
      <w:r w:rsidR="00F430C2">
        <w:t>deviņ</w:t>
      </w:r>
      <w:r w:rsidRPr="00A22739">
        <w:t>desmit) dienas pēc piedāvājumu iesniegšanas termiņa beigām. Pretendentiem un pasūtītājam rakstiski vienojoties, piedāvājumu derīguma termiņš var tikt pagarināts.</w:t>
      </w:r>
    </w:p>
    <w:p w:rsidR="00FA3134" w:rsidRDefault="00815E6D" w:rsidP="008020DB">
      <w:pPr>
        <w:numPr>
          <w:ilvl w:val="1"/>
          <w:numId w:val="12"/>
        </w:numPr>
        <w:tabs>
          <w:tab w:val="clear" w:pos="720"/>
          <w:tab w:val="right" w:pos="0"/>
          <w:tab w:val="num" w:pos="851"/>
        </w:tabs>
        <w:spacing w:before="120"/>
        <w:ind w:left="900" w:hanging="900"/>
        <w:jc w:val="both"/>
        <w:rPr>
          <w:color w:val="3366FF"/>
        </w:rPr>
      </w:pPr>
      <w:r w:rsidRPr="00A22739">
        <w:rPr>
          <w:b/>
        </w:rPr>
        <w:t>Prasības attiecībā uz piedāvājuma noformējumu un iesniegšanu.</w:t>
      </w:r>
    </w:p>
    <w:p w:rsidR="00815E6D" w:rsidRPr="00FA3134" w:rsidRDefault="00CE22C0" w:rsidP="000824B3">
      <w:pPr>
        <w:numPr>
          <w:ilvl w:val="2"/>
          <w:numId w:val="12"/>
        </w:numPr>
        <w:tabs>
          <w:tab w:val="clear" w:pos="720"/>
          <w:tab w:val="right" w:pos="0"/>
          <w:tab w:val="num" w:pos="993"/>
        </w:tabs>
        <w:spacing w:before="120"/>
        <w:ind w:left="851" w:firstLine="0"/>
        <w:jc w:val="both"/>
        <w:rPr>
          <w:color w:val="3366FF"/>
        </w:rPr>
      </w:pPr>
      <w:r w:rsidRPr="00FA3134">
        <w:rPr>
          <w:color w:val="000000"/>
        </w:rPr>
        <w:t>P</w:t>
      </w:r>
      <w:r w:rsidR="00815E6D" w:rsidRPr="00FA3134">
        <w:rPr>
          <w:color w:val="000000"/>
        </w:rPr>
        <w:t xml:space="preserve">iedāvājumu iesniedz slēgtā, aizzīmogotā aploksnē, uz kuras ir norādīta </w:t>
      </w:r>
      <w:r w:rsidR="003347B1" w:rsidRPr="00FA3134">
        <w:rPr>
          <w:color w:val="000000"/>
        </w:rPr>
        <w:t>VSIA „Slimnīca</w:t>
      </w:r>
      <w:r w:rsidR="003347B1" w:rsidRPr="00A22739">
        <w:t xml:space="preserve"> „</w:t>
      </w:r>
      <w:proofErr w:type="spellStart"/>
      <w:r w:rsidR="003347B1" w:rsidRPr="00A22739">
        <w:t>Ģintermuiža</w:t>
      </w:r>
      <w:proofErr w:type="spellEnd"/>
      <w:r w:rsidR="003347B1" w:rsidRPr="00A22739">
        <w:t xml:space="preserve">”” </w:t>
      </w:r>
      <w:r w:rsidR="00815E6D" w:rsidRPr="00A22739">
        <w:t xml:space="preserve">adrese un norāde: </w:t>
      </w:r>
      <w:r w:rsidR="005910E3" w:rsidRPr="00A22739">
        <w:t>„</w:t>
      </w:r>
      <w:r w:rsidR="00B03568" w:rsidRPr="00A22739">
        <w:t xml:space="preserve">Atklātam </w:t>
      </w:r>
      <w:r w:rsidR="00B03568" w:rsidRPr="00E41D43">
        <w:t>konkursam</w:t>
      </w:r>
      <w:r w:rsidR="003347B1" w:rsidRPr="00E41D43">
        <w:t xml:space="preserve"> </w:t>
      </w:r>
      <w:r w:rsidR="00EB2431" w:rsidRPr="00E409D8">
        <w:t>„</w:t>
      </w:r>
      <w:r w:rsidR="000D0436" w:rsidRPr="00E409D8">
        <w:rPr>
          <w:i/>
        </w:rPr>
        <w:t>Pārtikas produktu piegāde slimnīcai „</w:t>
      </w:r>
      <w:proofErr w:type="spellStart"/>
      <w:r w:rsidR="000D0436" w:rsidRPr="00E409D8">
        <w:rPr>
          <w:i/>
        </w:rPr>
        <w:t>Ģintermuiža</w:t>
      </w:r>
      <w:proofErr w:type="spellEnd"/>
      <w:r w:rsidR="000D0436" w:rsidRPr="00E409D8">
        <w:rPr>
          <w:i/>
        </w:rPr>
        <w:t>””</w:t>
      </w:r>
      <w:r w:rsidR="003928A3" w:rsidRPr="00E41D43">
        <w:t xml:space="preserve">, </w:t>
      </w:r>
      <w:r w:rsidR="005910E3" w:rsidRPr="00E41D43">
        <w:t>identi</w:t>
      </w:r>
      <w:r w:rsidR="005910E3" w:rsidRPr="00A22739">
        <w:t xml:space="preserve">fikācijas Nr. </w:t>
      </w:r>
      <w:r w:rsidR="008D53A7" w:rsidRPr="00A22739">
        <w:t xml:space="preserve">SĢ </w:t>
      </w:r>
      <w:r w:rsidR="00214B4A">
        <w:t>201</w:t>
      </w:r>
      <w:r w:rsidR="00E409D8">
        <w:t>5</w:t>
      </w:r>
      <w:r w:rsidR="00214B4A">
        <w:t>/</w:t>
      </w:r>
      <w:r w:rsidR="00E409D8">
        <w:t>7</w:t>
      </w:r>
      <w:r w:rsidR="008D53A7" w:rsidRPr="00A22739">
        <w:t>.</w:t>
      </w:r>
      <w:r w:rsidR="00815E6D" w:rsidRPr="00A22739">
        <w:t xml:space="preserve"> Uz aploksnes norāda </w:t>
      </w:r>
      <w:r w:rsidR="00496C92" w:rsidRPr="00A22739">
        <w:t xml:space="preserve">arī </w:t>
      </w:r>
      <w:r w:rsidR="00815E6D" w:rsidRPr="00A22739">
        <w:t>pretendenta nosaukumu</w:t>
      </w:r>
      <w:r w:rsidR="003928A3" w:rsidRPr="00A22739">
        <w:t>, reģistrācijas numuru</w:t>
      </w:r>
      <w:r w:rsidR="00815E6D" w:rsidRPr="00A22739">
        <w:t xml:space="preserve">, adresi, e-pasta adresi, </w:t>
      </w:r>
      <w:r w:rsidR="00E03F63">
        <w:t xml:space="preserve">kontaktpersonas v., uzvārdu, </w:t>
      </w:r>
      <w:r w:rsidR="00815E6D" w:rsidRPr="00A22739">
        <w:t>tālruņa un faksa numurus.</w:t>
      </w:r>
    </w:p>
    <w:p w:rsidR="00815E6D" w:rsidRPr="00A22739" w:rsidRDefault="003928A3" w:rsidP="000824B3">
      <w:pPr>
        <w:tabs>
          <w:tab w:val="right" w:pos="0"/>
          <w:tab w:val="num" w:pos="993"/>
        </w:tabs>
        <w:ind w:left="851"/>
        <w:jc w:val="both"/>
        <w:rPr>
          <w:b/>
        </w:rPr>
      </w:pPr>
      <w:r w:rsidRPr="00A22739">
        <w:rPr>
          <w:b/>
        </w:rPr>
        <w:t xml:space="preserve">1.8.2. </w:t>
      </w:r>
      <w:r w:rsidR="00815E6D" w:rsidRPr="00A22739">
        <w:rPr>
          <w:b/>
        </w:rPr>
        <w:t>Piedāvājums sastāv no:</w:t>
      </w:r>
    </w:p>
    <w:p w:rsidR="00706C9B" w:rsidRDefault="003928A3" w:rsidP="000824B3">
      <w:pPr>
        <w:ind w:left="1560"/>
        <w:jc w:val="both"/>
      </w:pPr>
      <w:r w:rsidRPr="00A22739">
        <w:rPr>
          <w:i/>
        </w:rPr>
        <w:t>1.8.2.1.</w:t>
      </w:r>
      <w:r w:rsidRPr="00A22739">
        <w:t xml:space="preserve"> </w:t>
      </w:r>
      <w:r w:rsidR="008D2D41">
        <w:t xml:space="preserve"> </w:t>
      </w:r>
      <w:r w:rsidR="00706C9B" w:rsidRPr="00A22739">
        <w:t>pretendenta pieteikum</w:t>
      </w:r>
      <w:r w:rsidR="00706C9B">
        <w:t>s</w:t>
      </w:r>
      <w:r w:rsidR="00706C9B" w:rsidRPr="00A22739">
        <w:t>- finanšu piedāvājuma kopsavilkum</w:t>
      </w:r>
      <w:r w:rsidR="00706C9B">
        <w:t>s</w:t>
      </w:r>
      <w:r w:rsidR="00706C9B" w:rsidRPr="00A22739">
        <w:t xml:space="preserve"> (pielikums Nr.1)</w:t>
      </w:r>
      <w:r w:rsidR="00706C9B">
        <w:t>;</w:t>
      </w:r>
    </w:p>
    <w:p w:rsidR="00706C9B" w:rsidRDefault="00706C9B" w:rsidP="000824B3">
      <w:pPr>
        <w:ind w:left="1560"/>
        <w:jc w:val="both"/>
      </w:pPr>
      <w:r w:rsidRPr="00706C9B">
        <w:rPr>
          <w:i/>
        </w:rPr>
        <w:t xml:space="preserve">1.8.2.2.  </w:t>
      </w:r>
      <w:r w:rsidRPr="00A22739">
        <w:t>pretendenta atlases dokumenti</w:t>
      </w:r>
      <w:r>
        <w:t>;</w:t>
      </w:r>
    </w:p>
    <w:p w:rsidR="00815E6D" w:rsidRPr="00A22739" w:rsidRDefault="008020DB" w:rsidP="000824B3">
      <w:pPr>
        <w:tabs>
          <w:tab w:val="num" w:pos="993"/>
        </w:tabs>
        <w:ind w:left="1560"/>
        <w:jc w:val="both"/>
      </w:pPr>
      <w:r w:rsidRPr="008020DB">
        <w:rPr>
          <w:i/>
        </w:rPr>
        <w:t>1.8.2.</w:t>
      </w:r>
      <w:r w:rsidR="00706C9B">
        <w:rPr>
          <w:i/>
        </w:rPr>
        <w:t>3</w:t>
      </w:r>
      <w:r w:rsidRPr="008020DB">
        <w:rPr>
          <w:i/>
        </w:rPr>
        <w:t>.</w:t>
      </w:r>
      <w:r>
        <w:t xml:space="preserve"> finanšu </w:t>
      </w:r>
      <w:r w:rsidR="00B42B93">
        <w:t xml:space="preserve">un tehniskais </w:t>
      </w:r>
      <w:r>
        <w:t>piedāvājum</w:t>
      </w:r>
      <w:r w:rsidR="00DB0123">
        <w:t>s</w:t>
      </w:r>
      <w:r>
        <w:t xml:space="preserve"> par attiecīgās iepirkuma daļas katru pozīciju atsevišķi (atbilstoši tehniskajām specifikācijām </w:t>
      </w:r>
      <w:r w:rsidR="00B07D03">
        <w:t>(</w:t>
      </w:r>
      <w:r>
        <w:t>pielikum</w:t>
      </w:r>
      <w:r w:rsidR="00B07D03">
        <w:t>s</w:t>
      </w:r>
      <w:r>
        <w:t xml:space="preserve"> Nr.2)</w:t>
      </w:r>
      <w:r w:rsidR="003928A3" w:rsidRPr="00A22739">
        <w:t>;</w:t>
      </w:r>
    </w:p>
    <w:p w:rsidR="003928A3" w:rsidRDefault="003928A3" w:rsidP="000824B3">
      <w:pPr>
        <w:tabs>
          <w:tab w:val="num" w:pos="993"/>
        </w:tabs>
        <w:ind w:left="851"/>
        <w:jc w:val="both"/>
      </w:pPr>
      <w:r w:rsidRPr="008020DB">
        <w:t>1.8.3.</w:t>
      </w:r>
      <w:r w:rsidRPr="00A22739">
        <w:t xml:space="preserve"> </w:t>
      </w:r>
      <w:r w:rsidR="00815E6D" w:rsidRPr="00A22739">
        <w:t xml:space="preserve">Visiem </w:t>
      </w:r>
      <w:r w:rsidR="00DB0123">
        <w:t xml:space="preserve">piedāvājuma </w:t>
      </w:r>
      <w:r w:rsidR="00815E6D" w:rsidRPr="00A22739">
        <w:t xml:space="preserve">dokumentiem jābūt latviešu valodā. </w:t>
      </w:r>
      <w:r w:rsidR="00DB0123">
        <w:t>Piedāvājumam - pretendenta pieteikumam, a</w:t>
      </w:r>
      <w:r w:rsidR="00815E6D" w:rsidRPr="00A22739">
        <w:t xml:space="preserve">tlases dokumentiem un </w:t>
      </w:r>
      <w:r w:rsidR="000824B3">
        <w:t xml:space="preserve">finanšu un </w:t>
      </w:r>
      <w:r w:rsidR="00CF724B">
        <w:t>tehniskajam</w:t>
      </w:r>
      <w:r w:rsidR="00815E6D" w:rsidRPr="00A22739">
        <w:t xml:space="preserve"> piedāvājumam</w:t>
      </w:r>
      <w:r w:rsidR="00DB0123">
        <w:t>,</w:t>
      </w:r>
      <w:r w:rsidR="00815E6D" w:rsidRPr="00A22739">
        <w:t xml:space="preserve"> jābūt </w:t>
      </w:r>
      <w:r w:rsidR="008F24AB" w:rsidRPr="00A22739">
        <w:rPr>
          <w:b/>
        </w:rPr>
        <w:t>kopā</w:t>
      </w:r>
      <w:r w:rsidR="00815E6D" w:rsidRPr="00A22739">
        <w:rPr>
          <w:b/>
        </w:rPr>
        <w:t xml:space="preserve"> caurauklotiem</w:t>
      </w:r>
      <w:r w:rsidR="00815E6D" w:rsidRPr="00A22739">
        <w:t>, ar satur</w:t>
      </w:r>
      <w:r w:rsidR="00764EDC" w:rsidRPr="00A22739">
        <w:t>a rādītāju</w:t>
      </w:r>
      <w:r w:rsidR="00815E6D" w:rsidRPr="00A22739">
        <w:t xml:space="preserve"> un sanumurētām lapām, ar parakstu un zīmogu jāapliecina cauraukloto lapu skaits. Piedāvājuma dokumentus paraksta persona ar pretendenta pārstāvības tiesībām vai speciāli pilnvarots pārstāvis.</w:t>
      </w:r>
    </w:p>
    <w:p w:rsidR="008020DB" w:rsidRDefault="008020DB" w:rsidP="000824B3">
      <w:pPr>
        <w:tabs>
          <w:tab w:val="num" w:pos="993"/>
        </w:tabs>
        <w:ind w:left="851"/>
        <w:jc w:val="both"/>
      </w:pPr>
      <w:r>
        <w:t xml:space="preserve">1.8.4. </w:t>
      </w:r>
      <w:r w:rsidR="00815E6D" w:rsidRPr="00A22739">
        <w:t>Piedāvājuma tekstam jābūt skaidri salasāmam, lai izvairītos no jebkādām šaubām un pārpratumiem, kas att</w:t>
      </w:r>
      <w:r w:rsidR="003928A3" w:rsidRPr="00A22739">
        <w:t xml:space="preserve">iecas uz vārdiem un skaitļiem, </w:t>
      </w:r>
      <w:r w:rsidR="00815E6D" w:rsidRPr="00A22739">
        <w:t>bez iestarpinājumiem, izdzēsumiem vai aritmētiskām kļūdām</w:t>
      </w:r>
      <w:r w:rsidR="003928A3" w:rsidRPr="00A22739">
        <w:t>.</w:t>
      </w:r>
    </w:p>
    <w:p w:rsidR="00815E6D" w:rsidRPr="00A22739" w:rsidRDefault="008020DB" w:rsidP="000824B3">
      <w:pPr>
        <w:tabs>
          <w:tab w:val="num" w:pos="993"/>
        </w:tabs>
        <w:ind w:left="851"/>
        <w:jc w:val="both"/>
      </w:pPr>
      <w:r>
        <w:lastRenderedPageBreak/>
        <w:t xml:space="preserve">1.8.5.  </w:t>
      </w:r>
      <w:r w:rsidR="00496C92" w:rsidRPr="00A22739">
        <w:t xml:space="preserve">Pretendents sagatavo vienu piedāvājuma dokumentu kopuma oriģinālu, ievērojot </w:t>
      </w:r>
      <w:r w:rsidR="001D7D7E" w:rsidRPr="00A22739">
        <w:t>konkursa</w:t>
      </w:r>
      <w:r w:rsidR="00496C92" w:rsidRPr="00A22739">
        <w:t xml:space="preserve"> </w:t>
      </w:r>
      <w:r w:rsidR="004D5DE8" w:rsidRPr="00A22739">
        <w:t>nolikumā</w:t>
      </w:r>
      <w:r w:rsidR="00496C92" w:rsidRPr="00A22739">
        <w:t xml:space="preserve"> noteikto apjomu</w:t>
      </w:r>
      <w:r w:rsidR="00000EEF">
        <w:t>, u</w:t>
      </w:r>
      <w:r w:rsidR="00815E6D" w:rsidRPr="00A22739">
        <w:t>zskates materiāli un bukleti var būt arī svešvalodās (angļu, vācu vai krievu).</w:t>
      </w:r>
    </w:p>
    <w:p w:rsidR="00815E6D" w:rsidRPr="00A22739" w:rsidRDefault="00000EEF" w:rsidP="0030691E">
      <w:pPr>
        <w:numPr>
          <w:ilvl w:val="1"/>
          <w:numId w:val="12"/>
        </w:numPr>
        <w:tabs>
          <w:tab w:val="right" w:pos="0"/>
          <w:tab w:val="right" w:pos="900"/>
        </w:tabs>
        <w:spacing w:before="120"/>
        <w:ind w:left="900" w:hanging="900"/>
        <w:jc w:val="both"/>
        <w:rPr>
          <w:b/>
        </w:rPr>
      </w:pPr>
      <w:r>
        <w:rPr>
          <w:b/>
        </w:rPr>
        <w:t xml:space="preserve">  </w:t>
      </w:r>
      <w:r w:rsidR="00815E6D" w:rsidRPr="00A22739">
        <w:rPr>
          <w:b/>
        </w:rPr>
        <w:t>Piedāvājuma iesniegšanas un atvēršanas diena, datums, laiks un kārtība.</w:t>
      </w:r>
    </w:p>
    <w:p w:rsidR="00815E6D" w:rsidRPr="00A22739" w:rsidRDefault="00965898" w:rsidP="000824B3">
      <w:pPr>
        <w:tabs>
          <w:tab w:val="right" w:pos="709"/>
        </w:tabs>
        <w:ind w:left="851"/>
        <w:jc w:val="both"/>
        <w:rPr>
          <w:color w:val="000000"/>
        </w:rPr>
      </w:pPr>
      <w:r w:rsidRPr="00A22739">
        <w:t xml:space="preserve">1.9.1. </w:t>
      </w:r>
      <w:r w:rsidR="00815E6D" w:rsidRPr="00A22739">
        <w:t xml:space="preserve">Pretendents piedāvājumu, kas sagatavots šajā nolikumā norādītajā veidā, iesniedz </w:t>
      </w:r>
      <w:r w:rsidR="00815E6D" w:rsidRPr="00A22739">
        <w:rPr>
          <w:color w:val="000000"/>
        </w:rPr>
        <w:t xml:space="preserve">personīgi vai nosūta </w:t>
      </w:r>
      <w:r w:rsidR="00E41D43">
        <w:rPr>
          <w:color w:val="000000"/>
        </w:rPr>
        <w:t xml:space="preserve">pa pastu </w:t>
      </w:r>
      <w:r w:rsidR="00815E6D" w:rsidRPr="00A22739">
        <w:rPr>
          <w:color w:val="000000"/>
        </w:rPr>
        <w:t xml:space="preserve">iepirkuma komisijai, adrese: </w:t>
      </w:r>
      <w:r w:rsidR="00F05F9F" w:rsidRPr="00A22739">
        <w:rPr>
          <w:color w:val="000000"/>
        </w:rPr>
        <w:t>Jelgava, Filozofu 69, LV</w:t>
      </w:r>
      <w:r w:rsidR="001D7D7E" w:rsidRPr="00A22739">
        <w:rPr>
          <w:color w:val="000000"/>
        </w:rPr>
        <w:t>-</w:t>
      </w:r>
      <w:r w:rsidR="00F05F9F" w:rsidRPr="00A22739">
        <w:rPr>
          <w:color w:val="000000"/>
        </w:rPr>
        <w:t>3008,</w:t>
      </w:r>
      <w:proofErr w:type="gramStart"/>
      <w:r w:rsidR="00F05F9F" w:rsidRPr="00A22739">
        <w:rPr>
          <w:color w:val="000000"/>
        </w:rPr>
        <w:t xml:space="preserve"> </w:t>
      </w:r>
      <w:r w:rsidR="00815E6D" w:rsidRPr="00A22739">
        <w:rPr>
          <w:color w:val="000000"/>
        </w:rPr>
        <w:t xml:space="preserve"> </w:t>
      </w:r>
      <w:proofErr w:type="gramEnd"/>
      <w:r w:rsidR="00815E6D" w:rsidRPr="00A22739">
        <w:rPr>
          <w:color w:val="000000"/>
        </w:rPr>
        <w:t xml:space="preserve">līdz </w:t>
      </w:r>
      <w:r w:rsidR="00815E6D" w:rsidRPr="00F430C2">
        <w:rPr>
          <w:b/>
          <w:color w:val="000000"/>
        </w:rPr>
        <w:t>20</w:t>
      </w:r>
      <w:r w:rsidR="00E41D43" w:rsidRPr="00F430C2">
        <w:rPr>
          <w:b/>
          <w:color w:val="000000"/>
        </w:rPr>
        <w:t>1</w:t>
      </w:r>
      <w:r w:rsidR="00E409D8">
        <w:rPr>
          <w:b/>
          <w:color w:val="000000"/>
        </w:rPr>
        <w:t>6</w:t>
      </w:r>
      <w:r w:rsidR="00815E6D" w:rsidRPr="00F430C2">
        <w:rPr>
          <w:b/>
          <w:color w:val="000000"/>
        </w:rPr>
        <w:t>. gada</w:t>
      </w:r>
      <w:r w:rsidR="00E41D43">
        <w:rPr>
          <w:color w:val="000000"/>
        </w:rPr>
        <w:t xml:space="preserve"> </w:t>
      </w:r>
      <w:r w:rsidR="0013264F" w:rsidRPr="00427949">
        <w:rPr>
          <w:b/>
          <w:color w:val="000000" w:themeColor="text1"/>
        </w:rPr>
        <w:t>1</w:t>
      </w:r>
      <w:r w:rsidR="00427949" w:rsidRPr="00427949">
        <w:rPr>
          <w:b/>
          <w:color w:val="000000" w:themeColor="text1"/>
        </w:rPr>
        <w:t>2</w:t>
      </w:r>
      <w:r w:rsidR="003947AA" w:rsidRPr="00427949">
        <w:rPr>
          <w:b/>
          <w:color w:val="000000" w:themeColor="text1"/>
        </w:rPr>
        <w:t>.februārim</w:t>
      </w:r>
      <w:r w:rsidR="00706C9B" w:rsidRPr="00427949">
        <w:rPr>
          <w:b/>
          <w:color w:val="000000" w:themeColor="text1"/>
        </w:rPr>
        <w:t xml:space="preserve"> </w:t>
      </w:r>
      <w:r w:rsidR="00815E6D" w:rsidRPr="00A22739">
        <w:rPr>
          <w:color w:val="000000"/>
        </w:rPr>
        <w:t>plkst.1</w:t>
      </w:r>
      <w:r w:rsidR="00000EEF">
        <w:rPr>
          <w:color w:val="000000"/>
        </w:rPr>
        <w:t>0</w:t>
      </w:r>
      <w:r w:rsidR="00E65E09" w:rsidRPr="00A22739">
        <w:rPr>
          <w:color w:val="000000"/>
        </w:rPr>
        <w:t>:</w:t>
      </w:r>
      <w:r w:rsidR="00815E6D" w:rsidRPr="00A22739">
        <w:rPr>
          <w:color w:val="000000"/>
        </w:rPr>
        <w:t xml:space="preserve">00. </w:t>
      </w:r>
    </w:p>
    <w:p w:rsidR="00815E6D" w:rsidRPr="00A22739" w:rsidRDefault="00815E6D" w:rsidP="000824B3">
      <w:pPr>
        <w:numPr>
          <w:ilvl w:val="2"/>
          <w:numId w:val="26"/>
        </w:numPr>
        <w:tabs>
          <w:tab w:val="right" w:pos="0"/>
          <w:tab w:val="right" w:pos="900"/>
        </w:tabs>
        <w:ind w:left="851" w:hanging="49"/>
        <w:jc w:val="both"/>
      </w:pPr>
      <w:r w:rsidRPr="00A22739">
        <w:t>Izmantojot pasta pakalpojumus, jāņem vērā, ka tiks izskatīti tikai tie pretendentu piedāvājumi, kas  būs saņemti līdz šā nolikuma 1.9.1. punktā norādītajam termiņam.</w:t>
      </w:r>
    </w:p>
    <w:p w:rsidR="00815E6D" w:rsidRPr="00A22739" w:rsidRDefault="00815E6D" w:rsidP="000824B3">
      <w:pPr>
        <w:numPr>
          <w:ilvl w:val="2"/>
          <w:numId w:val="26"/>
        </w:numPr>
        <w:tabs>
          <w:tab w:val="right" w:pos="0"/>
          <w:tab w:val="right" w:pos="900"/>
        </w:tabs>
        <w:ind w:left="851" w:hanging="49"/>
        <w:jc w:val="both"/>
      </w:pPr>
      <w:r w:rsidRPr="00A22739">
        <w:t>Piedāvājumi, kuri tiks saņemti pēc piedāvājum</w:t>
      </w:r>
      <w:r w:rsidR="00E65E09" w:rsidRPr="00A22739">
        <w:t xml:space="preserve">a iesniegšanai noteiktā termiņa, </w:t>
      </w:r>
      <w:r w:rsidRPr="00A22739">
        <w:t>netiks izskatīti un tiks atdoti atpakaļ pretendentam neatvērti.</w:t>
      </w:r>
    </w:p>
    <w:p w:rsidR="00815E6D" w:rsidRPr="00A22739" w:rsidRDefault="00815E6D" w:rsidP="000824B3">
      <w:pPr>
        <w:numPr>
          <w:ilvl w:val="2"/>
          <w:numId w:val="26"/>
        </w:numPr>
        <w:tabs>
          <w:tab w:val="right" w:pos="0"/>
          <w:tab w:val="right" w:pos="900"/>
        </w:tabs>
        <w:ind w:left="851" w:hanging="49"/>
        <w:jc w:val="both"/>
      </w:pPr>
      <w:r w:rsidRPr="00A22739">
        <w:t>Saņemot piedāvājumu, komisija reģistrē pretendentu piedāvājumu</w:t>
      </w:r>
      <w:r w:rsidR="00FE3D75" w:rsidRPr="00A22739">
        <w:t>s</w:t>
      </w:r>
      <w:r w:rsidRPr="00A22739">
        <w:t xml:space="preserve"> iesniegšanas secībā. Pretendentu sarakstā norāda pretendenta nosaukumu, adresi, e-pasta adresi, tālruņa un </w:t>
      </w:r>
      <w:r w:rsidR="002972F9" w:rsidRPr="00A22739">
        <w:t>f</w:t>
      </w:r>
      <w:r w:rsidRPr="00A22739">
        <w:t>aksa numurus, kā arī piedāvājuma saņemšanas datumu un laiku.</w:t>
      </w:r>
    </w:p>
    <w:p w:rsidR="00044345" w:rsidRPr="00A22739" w:rsidRDefault="00044345" w:rsidP="000824B3">
      <w:pPr>
        <w:numPr>
          <w:ilvl w:val="2"/>
          <w:numId w:val="26"/>
        </w:numPr>
        <w:tabs>
          <w:tab w:val="right" w:pos="0"/>
          <w:tab w:val="right" w:pos="900"/>
        </w:tabs>
        <w:ind w:left="851" w:hanging="49"/>
        <w:jc w:val="both"/>
      </w:pPr>
      <w:r w:rsidRPr="00A22739">
        <w:t xml:space="preserve">Katrs komisijas loceklis pēc piedāvājumu iesniegšanas termiņa beigām paraksta apliecinājumu, ka </w:t>
      </w:r>
      <w:r w:rsidRPr="00A22739">
        <w:rPr>
          <w:iCs/>
        </w:rPr>
        <w:t xml:space="preserve">nav tādu apstākļu, kuru dēļ varētu uzskatīt, ka komisijas loceklis ir ieinteresēts konkrēta pretendenta izvēlē vai darbībā, kā arī nav saistīts ar kādu no pretendentiem </w:t>
      </w:r>
      <w:r w:rsidR="00092AE5" w:rsidRPr="00A22739">
        <w:rPr>
          <w:iCs/>
        </w:rPr>
        <w:t xml:space="preserve">Publisko iepirkumu </w:t>
      </w:r>
      <w:r w:rsidRPr="00A22739">
        <w:rPr>
          <w:iCs/>
        </w:rPr>
        <w:t xml:space="preserve">likuma 23. panta </w:t>
      </w:r>
      <w:r w:rsidR="00092AE5" w:rsidRPr="00A22739">
        <w:rPr>
          <w:iCs/>
        </w:rPr>
        <w:t>pirmās</w:t>
      </w:r>
      <w:r w:rsidRPr="00A22739">
        <w:rPr>
          <w:iCs/>
        </w:rPr>
        <w:t xml:space="preserve"> daļas izpratnē.</w:t>
      </w:r>
      <w:r w:rsidRPr="00A22739">
        <w:t xml:space="preserve"> </w:t>
      </w:r>
    </w:p>
    <w:p w:rsidR="001C2DB5" w:rsidRPr="00A22739" w:rsidRDefault="00815E6D" w:rsidP="000824B3">
      <w:pPr>
        <w:numPr>
          <w:ilvl w:val="2"/>
          <w:numId w:val="26"/>
        </w:numPr>
        <w:tabs>
          <w:tab w:val="right" w:pos="0"/>
          <w:tab w:val="right" w:pos="900"/>
        </w:tabs>
        <w:ind w:left="851" w:hanging="49"/>
        <w:jc w:val="both"/>
      </w:pPr>
      <w:r w:rsidRPr="00A22739">
        <w:t xml:space="preserve">Piedāvājumu atvēršana notiks </w:t>
      </w:r>
      <w:r w:rsidR="001C2DB5" w:rsidRPr="00A22739">
        <w:t xml:space="preserve">tūlīt </w:t>
      </w:r>
      <w:r w:rsidRPr="00A22739">
        <w:t xml:space="preserve">pēc piedāvājumu iesniegšanas termiņa beigām – </w:t>
      </w:r>
      <w:r w:rsidR="00E65E09" w:rsidRPr="00A22739">
        <w:t>20</w:t>
      </w:r>
      <w:r w:rsidR="00000EEF">
        <w:t>1</w:t>
      </w:r>
      <w:r w:rsidR="00E409D8">
        <w:t>6</w:t>
      </w:r>
      <w:r w:rsidR="00E65E09" w:rsidRPr="00A22739">
        <w:t xml:space="preserve">. gada </w:t>
      </w:r>
      <w:proofErr w:type="gramStart"/>
      <w:r w:rsidR="0013264F" w:rsidRPr="00427949">
        <w:rPr>
          <w:b/>
          <w:color w:val="000000" w:themeColor="text1"/>
        </w:rPr>
        <w:t>1</w:t>
      </w:r>
      <w:r w:rsidR="00427949">
        <w:rPr>
          <w:b/>
          <w:color w:val="000000" w:themeColor="text1"/>
        </w:rPr>
        <w:t>2</w:t>
      </w:r>
      <w:r w:rsidR="003947AA" w:rsidRPr="00427949">
        <w:rPr>
          <w:b/>
          <w:color w:val="000000" w:themeColor="text1"/>
        </w:rPr>
        <w:t>.februāra</w:t>
      </w:r>
      <w:proofErr w:type="gramEnd"/>
      <w:r w:rsidR="00E41D43" w:rsidRPr="00427949">
        <w:rPr>
          <w:color w:val="000000" w:themeColor="text1"/>
        </w:rPr>
        <w:t xml:space="preserve"> </w:t>
      </w:r>
      <w:r w:rsidR="00E65E09" w:rsidRPr="00427949">
        <w:rPr>
          <w:color w:val="000000" w:themeColor="text1"/>
        </w:rPr>
        <w:t xml:space="preserve"> </w:t>
      </w:r>
      <w:r w:rsidRPr="00A22739">
        <w:rPr>
          <w:color w:val="000000"/>
        </w:rPr>
        <w:t xml:space="preserve">plkst. </w:t>
      </w:r>
      <w:r w:rsidR="0030691E" w:rsidRPr="00A22739">
        <w:rPr>
          <w:color w:val="000000"/>
        </w:rPr>
        <w:t>1</w:t>
      </w:r>
      <w:r w:rsidR="00000EEF">
        <w:rPr>
          <w:color w:val="000000"/>
        </w:rPr>
        <w:t>0</w:t>
      </w:r>
      <w:r w:rsidR="0030691E" w:rsidRPr="00A22739">
        <w:rPr>
          <w:color w:val="000000"/>
        </w:rPr>
        <w:t>:00</w:t>
      </w:r>
      <w:r w:rsidR="001C2DB5" w:rsidRPr="00A22739">
        <w:rPr>
          <w:color w:val="000000"/>
        </w:rPr>
        <w:t>,</w:t>
      </w:r>
      <w:r w:rsidR="001C2DB5" w:rsidRPr="00A22739">
        <w:t xml:space="preserve"> Jelgavā, Filozofu 69, administratīvās pārvaldes </w:t>
      </w:r>
      <w:r w:rsidR="009C2AB2" w:rsidRPr="00A22739">
        <w:t>ēkas</w:t>
      </w:r>
      <w:r w:rsidR="00FB3A03">
        <w:t xml:space="preserve"> 2.stāva</w:t>
      </w:r>
      <w:r w:rsidR="00CB1442">
        <w:t xml:space="preserve"> </w:t>
      </w:r>
      <w:r w:rsidR="00F430C2">
        <w:t>51</w:t>
      </w:r>
      <w:r w:rsidR="00CB1442">
        <w:t>.</w:t>
      </w:r>
      <w:r w:rsidR="009C2AB2" w:rsidRPr="00A22739">
        <w:t>kabinetā</w:t>
      </w:r>
      <w:r w:rsidR="001C2DB5" w:rsidRPr="00A22739">
        <w:t>.</w:t>
      </w:r>
    </w:p>
    <w:p w:rsidR="00815E6D" w:rsidRPr="00A22739" w:rsidRDefault="00815E6D" w:rsidP="000824B3">
      <w:pPr>
        <w:numPr>
          <w:ilvl w:val="2"/>
          <w:numId w:val="26"/>
        </w:numPr>
        <w:tabs>
          <w:tab w:val="right" w:pos="0"/>
          <w:tab w:val="right" w:pos="900"/>
        </w:tabs>
        <w:ind w:left="851" w:hanging="49"/>
        <w:jc w:val="both"/>
      </w:pPr>
      <w:r w:rsidRPr="00A22739">
        <w:t>Piedāvājumu atvēršana</w:t>
      </w:r>
      <w:r w:rsidR="008020DB">
        <w:t xml:space="preserve"> ir atvērta un tās</w:t>
      </w:r>
      <w:r w:rsidRPr="00A22739">
        <w:t xml:space="preserve"> norise tiek protokolēta.</w:t>
      </w:r>
      <w:r w:rsidR="001C2DB5" w:rsidRPr="00A22739">
        <w:t xml:space="preserve"> </w:t>
      </w:r>
      <w:r w:rsidRPr="00A22739">
        <w:t>Pēc pretendenta rakstiska pieprasījuma komisija 3 (trīs) darba dienu laikā pēc pieprasījuma saņemšanas pa e-pastu</w:t>
      </w:r>
      <w:r w:rsidR="00E65E09" w:rsidRPr="00A22739">
        <w:t>, faksu</w:t>
      </w:r>
      <w:r w:rsidR="00CD1A21" w:rsidRPr="00A22739">
        <w:t xml:space="preserve"> vai pastu</w:t>
      </w:r>
      <w:r w:rsidRPr="00A22739">
        <w:t xml:space="preserve"> </w:t>
      </w:r>
      <w:r w:rsidR="00E65E09" w:rsidRPr="00A22739">
        <w:t>no</w:t>
      </w:r>
      <w:r w:rsidRPr="00A22739">
        <w:t>sūta pretendentam piedāvājumu atvēršanas sanāksmes protokolu.</w:t>
      </w:r>
    </w:p>
    <w:p w:rsidR="00764EDC" w:rsidRPr="00A22739" w:rsidRDefault="00AA1F59" w:rsidP="00FA3134">
      <w:pPr>
        <w:numPr>
          <w:ilvl w:val="1"/>
          <w:numId w:val="26"/>
        </w:numPr>
        <w:tabs>
          <w:tab w:val="right" w:pos="0"/>
          <w:tab w:val="num" w:pos="900"/>
        </w:tabs>
        <w:spacing w:before="120"/>
        <w:jc w:val="both"/>
      </w:pPr>
      <w:r>
        <w:rPr>
          <w:b/>
        </w:rPr>
        <w:t xml:space="preserve">    </w:t>
      </w:r>
      <w:r w:rsidR="00815E6D" w:rsidRPr="00CB1442">
        <w:rPr>
          <w:b/>
        </w:rPr>
        <w:t>Cita vispārīga informācija</w:t>
      </w:r>
      <w:r w:rsidR="00764EDC" w:rsidRPr="00CB1442">
        <w:rPr>
          <w:b/>
        </w:rPr>
        <w:t>.</w:t>
      </w:r>
    </w:p>
    <w:p w:rsidR="000E63E9" w:rsidRDefault="00764EDC" w:rsidP="00AA1F59">
      <w:pPr>
        <w:ind w:left="851"/>
        <w:jc w:val="both"/>
      </w:pPr>
      <w:r w:rsidRPr="00A22739">
        <w:t xml:space="preserve">1.10.1. </w:t>
      </w:r>
      <w:r w:rsidR="000E63E9">
        <w:t xml:space="preserve">Iepirkuma komisija nodrošina brīvu pieeju iepirkuma dokumentiem </w:t>
      </w:r>
      <w:r w:rsidR="00836467">
        <w:t xml:space="preserve">(nolikumam, tehniskajām specifikācijām) </w:t>
      </w:r>
      <w:r w:rsidR="000E63E9">
        <w:t xml:space="preserve">mājas lapā </w:t>
      </w:r>
      <w:hyperlink r:id="rId9" w:history="1">
        <w:r w:rsidR="00F430C2" w:rsidRPr="00115733">
          <w:rPr>
            <w:rStyle w:val="Hipersaite"/>
          </w:rPr>
          <w:t>www.gintermuiza.lv</w:t>
        </w:r>
      </w:hyperlink>
      <w:r w:rsidR="00F430C2">
        <w:t xml:space="preserve"> sadaļā </w:t>
      </w:r>
      <w:r w:rsidR="00F430C2" w:rsidRPr="00F430C2">
        <w:rPr>
          <w:i/>
        </w:rPr>
        <w:t>Iepirkumi</w:t>
      </w:r>
      <w:r w:rsidR="00836467">
        <w:t>. Minētajā interneta adresē tiks publicēta arī informācija par veiktajiem grozījumiem iepirkuma procedūras dokumentos,</w:t>
      </w:r>
      <w:r w:rsidR="000E63E9">
        <w:t xml:space="preserve"> ieinteresēto piegādātāju pieprasīt</w:t>
      </w:r>
      <w:r w:rsidR="00836467">
        <w:t>ā</w:t>
      </w:r>
      <w:r w:rsidR="000E63E9">
        <w:t xml:space="preserve"> papildinformācij</w:t>
      </w:r>
      <w:r w:rsidR="00836467">
        <w:t>a</w:t>
      </w:r>
      <w:r w:rsidR="000E63E9">
        <w:t xml:space="preserve"> par iepirkuma procedūras dokumentos iekļautajām prasībām un pasūtītāja atbildes.</w:t>
      </w:r>
    </w:p>
    <w:p w:rsidR="00815E6D" w:rsidRPr="00A22739" w:rsidRDefault="00764EDC" w:rsidP="00AA1F59">
      <w:pPr>
        <w:ind w:left="851"/>
        <w:jc w:val="both"/>
      </w:pPr>
      <w:r w:rsidRPr="00A22739">
        <w:t>1.10.</w:t>
      </w:r>
      <w:r w:rsidR="000824B3">
        <w:t>2</w:t>
      </w:r>
      <w:r w:rsidRPr="00A22739">
        <w:t xml:space="preserve">. </w:t>
      </w:r>
      <w:r w:rsidR="00815E6D" w:rsidRPr="00A22739">
        <w:t xml:space="preserve">Iepirkuma komisija un pretendents ar informāciju apmainās rakstveidā- pa pastu, elektroniski (pa e-pastu) </w:t>
      </w:r>
      <w:r w:rsidR="009F7C49" w:rsidRPr="00A22739">
        <w:t>vai</w:t>
      </w:r>
      <w:r w:rsidR="00815E6D" w:rsidRPr="00A22739">
        <w:t xml:space="preserve"> pa faksu. Sarakstei jābūt latviešu valodā.</w:t>
      </w:r>
    </w:p>
    <w:p w:rsidR="00B21611" w:rsidRDefault="00F92348" w:rsidP="00F92348">
      <w:pPr>
        <w:keepNext/>
        <w:tabs>
          <w:tab w:val="left" w:pos="432"/>
        </w:tabs>
        <w:spacing w:before="240"/>
        <w:ind w:left="432" w:hanging="432"/>
        <w:jc w:val="center"/>
        <w:rPr>
          <w:b/>
          <w:bCs/>
          <w:kern w:val="32"/>
          <w:lang w:val="de-DE"/>
        </w:rPr>
      </w:pPr>
      <w:r>
        <w:rPr>
          <w:b/>
          <w:bCs/>
          <w:kern w:val="32"/>
          <w:lang w:val="de-DE"/>
        </w:rPr>
        <w:t>2</w:t>
      </w:r>
      <w:r w:rsidR="00B21611" w:rsidRPr="00F92348">
        <w:rPr>
          <w:b/>
          <w:bCs/>
          <w:kern w:val="32"/>
          <w:lang w:val="de-DE"/>
        </w:rPr>
        <w:t xml:space="preserve">. </w:t>
      </w:r>
      <w:proofErr w:type="spellStart"/>
      <w:r w:rsidR="00B21611" w:rsidRPr="00F92348">
        <w:rPr>
          <w:b/>
          <w:bCs/>
          <w:kern w:val="32"/>
          <w:lang w:val="de-DE"/>
        </w:rPr>
        <w:t>Prasības</w:t>
      </w:r>
      <w:proofErr w:type="spellEnd"/>
      <w:r w:rsidR="00B21611" w:rsidRPr="00F92348">
        <w:rPr>
          <w:b/>
          <w:bCs/>
          <w:kern w:val="32"/>
          <w:lang w:val="de-DE"/>
        </w:rPr>
        <w:t xml:space="preserve"> </w:t>
      </w:r>
      <w:proofErr w:type="spellStart"/>
      <w:r w:rsidR="00B21611" w:rsidRPr="00F92348">
        <w:rPr>
          <w:b/>
          <w:bCs/>
          <w:kern w:val="32"/>
          <w:lang w:val="de-DE"/>
        </w:rPr>
        <w:t>Pretendentiem</w:t>
      </w:r>
      <w:proofErr w:type="spellEnd"/>
    </w:p>
    <w:p w:rsidR="00B21611" w:rsidRPr="00F92348" w:rsidRDefault="00B21611" w:rsidP="00B21611">
      <w:pPr>
        <w:keepNext/>
        <w:tabs>
          <w:tab w:val="left" w:pos="575"/>
        </w:tabs>
        <w:ind w:hanging="575"/>
        <w:rPr>
          <w:b/>
          <w:bCs/>
          <w:iCs/>
          <w:lang w:val="de-DE"/>
        </w:rPr>
      </w:pPr>
      <w:r w:rsidRPr="00F92348">
        <w:rPr>
          <w:b/>
          <w:bCs/>
          <w:iCs/>
          <w:lang w:val="de-DE"/>
        </w:rPr>
        <w:tab/>
      </w:r>
      <w:r w:rsidR="00F92348">
        <w:rPr>
          <w:b/>
          <w:bCs/>
          <w:iCs/>
          <w:lang w:val="de-DE"/>
        </w:rPr>
        <w:t>2</w:t>
      </w:r>
      <w:r w:rsidRPr="00F92348">
        <w:rPr>
          <w:b/>
          <w:bCs/>
          <w:iCs/>
          <w:lang w:val="de-DE"/>
        </w:rPr>
        <w:t xml:space="preserve">.1. </w:t>
      </w:r>
      <w:r w:rsidR="00AA1F59">
        <w:rPr>
          <w:b/>
          <w:bCs/>
          <w:iCs/>
          <w:lang w:val="de-DE"/>
        </w:rPr>
        <w:t xml:space="preserve">       </w:t>
      </w:r>
      <w:proofErr w:type="spellStart"/>
      <w:r w:rsidRPr="00F92348">
        <w:rPr>
          <w:b/>
          <w:bCs/>
          <w:iCs/>
          <w:lang w:val="de-DE"/>
        </w:rPr>
        <w:t>Nosacījumi</w:t>
      </w:r>
      <w:proofErr w:type="spellEnd"/>
      <w:r w:rsidRPr="00F92348">
        <w:rPr>
          <w:b/>
          <w:bCs/>
          <w:iCs/>
          <w:lang w:val="de-DE"/>
        </w:rPr>
        <w:t xml:space="preserve"> </w:t>
      </w:r>
      <w:proofErr w:type="spellStart"/>
      <w:r w:rsidRPr="00F92348">
        <w:rPr>
          <w:b/>
          <w:bCs/>
          <w:iCs/>
          <w:lang w:val="de-DE"/>
        </w:rPr>
        <w:t>pretendenta</w:t>
      </w:r>
      <w:proofErr w:type="spellEnd"/>
      <w:r w:rsidRPr="00F92348">
        <w:rPr>
          <w:b/>
          <w:bCs/>
          <w:iCs/>
          <w:lang w:val="de-DE"/>
        </w:rPr>
        <w:t xml:space="preserve"> </w:t>
      </w:r>
      <w:proofErr w:type="spellStart"/>
      <w:r w:rsidRPr="00F92348">
        <w:rPr>
          <w:b/>
          <w:bCs/>
          <w:iCs/>
          <w:lang w:val="de-DE"/>
        </w:rPr>
        <w:t>dalībai</w:t>
      </w:r>
      <w:proofErr w:type="spellEnd"/>
      <w:r w:rsidRPr="00F92348">
        <w:rPr>
          <w:b/>
          <w:bCs/>
          <w:iCs/>
          <w:lang w:val="de-DE"/>
        </w:rPr>
        <w:t xml:space="preserve"> </w:t>
      </w:r>
      <w:proofErr w:type="spellStart"/>
      <w:r w:rsidRPr="00F92348">
        <w:rPr>
          <w:b/>
          <w:bCs/>
          <w:iCs/>
          <w:lang w:val="de-DE"/>
        </w:rPr>
        <w:t>konkursā</w:t>
      </w:r>
      <w:proofErr w:type="spellEnd"/>
    </w:p>
    <w:p w:rsidR="00B21611" w:rsidRPr="00F92348" w:rsidRDefault="00B21611" w:rsidP="00AA1F59">
      <w:pPr>
        <w:pStyle w:val="Sarakstarindkopa"/>
        <w:widowControl w:val="0"/>
        <w:numPr>
          <w:ilvl w:val="2"/>
          <w:numId w:val="33"/>
        </w:numPr>
        <w:tabs>
          <w:tab w:val="left" w:pos="1134"/>
        </w:tabs>
        <w:overflowPunct w:val="0"/>
        <w:autoSpaceDE w:val="0"/>
        <w:autoSpaceDN w:val="0"/>
        <w:adjustRightInd w:val="0"/>
        <w:ind w:left="851" w:firstLine="0"/>
        <w:jc w:val="both"/>
        <w:rPr>
          <w:lang w:val="de-DE"/>
        </w:rPr>
      </w:pPr>
      <w:proofErr w:type="spellStart"/>
      <w:r w:rsidRPr="00F92348">
        <w:rPr>
          <w:lang w:val="de-DE"/>
        </w:rPr>
        <w:t>Pasūtītājs</w:t>
      </w:r>
      <w:proofErr w:type="spellEnd"/>
      <w:r w:rsidRPr="00F92348">
        <w:rPr>
          <w:lang w:val="de-DE"/>
        </w:rPr>
        <w:t xml:space="preserve"> </w:t>
      </w:r>
      <w:proofErr w:type="spellStart"/>
      <w:r w:rsidRPr="00F92348">
        <w:rPr>
          <w:lang w:val="de-DE"/>
        </w:rPr>
        <w:t>izslēdz</w:t>
      </w:r>
      <w:proofErr w:type="spellEnd"/>
      <w:r w:rsidRPr="00F92348">
        <w:rPr>
          <w:lang w:val="de-DE"/>
        </w:rPr>
        <w:t xml:space="preserve"> </w:t>
      </w:r>
      <w:proofErr w:type="spellStart"/>
      <w:r w:rsidRPr="00F92348">
        <w:rPr>
          <w:lang w:val="de-DE"/>
        </w:rPr>
        <w:t>Pretendentu</w:t>
      </w:r>
      <w:proofErr w:type="spellEnd"/>
      <w:r w:rsidRPr="00F92348">
        <w:rPr>
          <w:lang w:val="de-DE"/>
        </w:rPr>
        <w:t xml:space="preserve"> </w:t>
      </w:r>
      <w:proofErr w:type="spellStart"/>
      <w:r w:rsidRPr="00F92348">
        <w:rPr>
          <w:lang w:val="de-DE"/>
        </w:rPr>
        <w:t>no</w:t>
      </w:r>
      <w:proofErr w:type="spellEnd"/>
      <w:r w:rsidRPr="00F92348">
        <w:rPr>
          <w:lang w:val="de-DE"/>
        </w:rPr>
        <w:t xml:space="preserve"> </w:t>
      </w:r>
      <w:proofErr w:type="spellStart"/>
      <w:r w:rsidRPr="00F92348">
        <w:rPr>
          <w:lang w:val="de-DE"/>
        </w:rPr>
        <w:t>turpmākās</w:t>
      </w:r>
      <w:proofErr w:type="spellEnd"/>
      <w:r w:rsidRPr="00F92348">
        <w:rPr>
          <w:lang w:val="de-DE"/>
        </w:rPr>
        <w:t xml:space="preserve"> </w:t>
      </w:r>
      <w:proofErr w:type="spellStart"/>
      <w:r w:rsidRPr="00F92348">
        <w:rPr>
          <w:lang w:val="de-DE"/>
        </w:rPr>
        <w:t>dalības</w:t>
      </w:r>
      <w:proofErr w:type="spellEnd"/>
      <w:r w:rsidRPr="00F92348">
        <w:rPr>
          <w:lang w:val="de-DE"/>
        </w:rPr>
        <w:t xml:space="preserve"> </w:t>
      </w:r>
      <w:proofErr w:type="spellStart"/>
      <w:r w:rsidRPr="00F92348">
        <w:rPr>
          <w:lang w:val="de-DE"/>
        </w:rPr>
        <w:t>iepirkuma</w:t>
      </w:r>
      <w:proofErr w:type="spellEnd"/>
      <w:r w:rsidRPr="00F92348">
        <w:rPr>
          <w:lang w:val="de-DE"/>
        </w:rPr>
        <w:t xml:space="preserve"> </w:t>
      </w:r>
      <w:proofErr w:type="spellStart"/>
      <w:r w:rsidRPr="00F92348">
        <w:rPr>
          <w:lang w:val="de-DE"/>
        </w:rPr>
        <w:t>procedūrā</w:t>
      </w:r>
      <w:proofErr w:type="spellEnd"/>
      <w:r w:rsidRPr="00F92348">
        <w:rPr>
          <w:lang w:val="de-DE"/>
        </w:rPr>
        <w:t xml:space="preserve">, </w:t>
      </w:r>
      <w:proofErr w:type="spellStart"/>
      <w:r w:rsidRPr="00F92348">
        <w:rPr>
          <w:lang w:val="de-DE"/>
        </w:rPr>
        <w:t>kā</w:t>
      </w:r>
      <w:proofErr w:type="spellEnd"/>
      <w:r w:rsidRPr="00F92348">
        <w:rPr>
          <w:lang w:val="de-DE"/>
        </w:rPr>
        <w:t xml:space="preserve">  </w:t>
      </w:r>
      <w:proofErr w:type="spellStart"/>
      <w:r w:rsidRPr="00F92348">
        <w:rPr>
          <w:lang w:val="de-DE"/>
        </w:rPr>
        <w:t>arī</w:t>
      </w:r>
      <w:proofErr w:type="spellEnd"/>
      <w:r w:rsidRPr="00F92348">
        <w:rPr>
          <w:lang w:val="de-DE"/>
        </w:rPr>
        <w:t xml:space="preserve"> </w:t>
      </w:r>
      <w:proofErr w:type="spellStart"/>
      <w:r w:rsidRPr="00F92348">
        <w:rPr>
          <w:lang w:val="de-DE"/>
        </w:rPr>
        <w:t>neizskata</w:t>
      </w:r>
      <w:proofErr w:type="spellEnd"/>
      <w:r w:rsidRPr="00F92348">
        <w:rPr>
          <w:lang w:val="de-DE"/>
        </w:rPr>
        <w:t xml:space="preserve"> </w:t>
      </w:r>
      <w:proofErr w:type="spellStart"/>
      <w:r w:rsidRPr="00F92348">
        <w:rPr>
          <w:lang w:val="de-DE"/>
        </w:rPr>
        <w:t>Pretendenta</w:t>
      </w:r>
      <w:proofErr w:type="spellEnd"/>
      <w:r w:rsidRPr="00F92348">
        <w:rPr>
          <w:lang w:val="de-DE"/>
        </w:rPr>
        <w:t xml:space="preserve"> </w:t>
      </w:r>
      <w:proofErr w:type="spellStart"/>
      <w:r w:rsidRPr="00F92348">
        <w:rPr>
          <w:lang w:val="de-DE"/>
        </w:rPr>
        <w:t>piedāvājumu</w:t>
      </w:r>
      <w:proofErr w:type="spellEnd"/>
      <w:r w:rsidRPr="00F92348">
        <w:rPr>
          <w:lang w:val="de-DE"/>
        </w:rPr>
        <w:t xml:space="preserve">, ja </w:t>
      </w:r>
      <w:proofErr w:type="spellStart"/>
      <w:r w:rsidRPr="00F92348">
        <w:rPr>
          <w:lang w:val="de-DE"/>
        </w:rPr>
        <w:t>tas</w:t>
      </w:r>
      <w:proofErr w:type="spellEnd"/>
      <w:r w:rsidRPr="00F92348">
        <w:rPr>
          <w:lang w:val="de-DE"/>
        </w:rPr>
        <w:t xml:space="preserve"> </w:t>
      </w:r>
      <w:proofErr w:type="spellStart"/>
      <w:r w:rsidRPr="00F92348">
        <w:rPr>
          <w:lang w:val="de-DE"/>
        </w:rPr>
        <w:t>atbilst</w:t>
      </w:r>
      <w:proofErr w:type="spellEnd"/>
      <w:r w:rsidRPr="00F92348">
        <w:rPr>
          <w:lang w:val="de-DE"/>
        </w:rPr>
        <w:t xml:space="preserve"> </w:t>
      </w:r>
      <w:proofErr w:type="spellStart"/>
      <w:r w:rsidRPr="00F92348">
        <w:rPr>
          <w:lang w:val="de-DE"/>
        </w:rPr>
        <w:t>jebkuram</w:t>
      </w:r>
      <w:proofErr w:type="spellEnd"/>
      <w:r w:rsidRPr="00F92348">
        <w:rPr>
          <w:lang w:val="de-DE"/>
        </w:rPr>
        <w:t xml:space="preserve"> </w:t>
      </w:r>
      <w:proofErr w:type="spellStart"/>
      <w:r w:rsidRPr="00F92348">
        <w:rPr>
          <w:lang w:val="de-DE"/>
        </w:rPr>
        <w:t>no</w:t>
      </w:r>
      <w:proofErr w:type="spellEnd"/>
      <w:r w:rsidRPr="00F92348">
        <w:rPr>
          <w:lang w:val="de-DE"/>
        </w:rPr>
        <w:t xml:space="preserve"> </w:t>
      </w:r>
      <w:proofErr w:type="spellStart"/>
      <w:r w:rsidRPr="00F92348">
        <w:rPr>
          <w:lang w:val="de-DE"/>
        </w:rPr>
        <w:t>Publisko</w:t>
      </w:r>
      <w:proofErr w:type="spellEnd"/>
      <w:r w:rsidRPr="00F92348">
        <w:rPr>
          <w:lang w:val="de-DE"/>
        </w:rPr>
        <w:t xml:space="preserve"> </w:t>
      </w:r>
      <w:proofErr w:type="spellStart"/>
      <w:r w:rsidRPr="00F92348">
        <w:rPr>
          <w:lang w:val="de-DE"/>
        </w:rPr>
        <w:t>iepirkuma</w:t>
      </w:r>
      <w:proofErr w:type="spellEnd"/>
      <w:r w:rsidRPr="00F92348">
        <w:rPr>
          <w:lang w:val="de-DE"/>
        </w:rPr>
        <w:t xml:space="preserve"> </w:t>
      </w:r>
      <w:proofErr w:type="spellStart"/>
      <w:r w:rsidRPr="00F92348">
        <w:rPr>
          <w:lang w:val="de-DE"/>
        </w:rPr>
        <w:t>likuma</w:t>
      </w:r>
      <w:proofErr w:type="spellEnd"/>
      <w:r w:rsidRPr="00F92348">
        <w:rPr>
          <w:lang w:val="de-DE"/>
        </w:rPr>
        <w:t xml:space="preserve"> 39</w:t>
      </w:r>
      <w:r w:rsidRPr="00F92348">
        <w:rPr>
          <w:vertAlign w:val="superscript"/>
          <w:lang w:val="de-DE"/>
        </w:rPr>
        <w:t>1</w:t>
      </w:r>
      <w:r w:rsidRPr="00F92348">
        <w:rPr>
          <w:lang w:val="de-DE"/>
        </w:rPr>
        <w:t xml:space="preserve">.panta </w:t>
      </w:r>
      <w:proofErr w:type="spellStart"/>
      <w:r w:rsidRPr="00F92348">
        <w:rPr>
          <w:lang w:val="de-DE"/>
        </w:rPr>
        <w:t>pirmajā</w:t>
      </w:r>
      <w:proofErr w:type="spellEnd"/>
      <w:r w:rsidRPr="00F92348">
        <w:rPr>
          <w:lang w:val="de-DE"/>
        </w:rPr>
        <w:t xml:space="preserve"> </w:t>
      </w:r>
      <w:proofErr w:type="spellStart"/>
      <w:r w:rsidRPr="00F92348">
        <w:rPr>
          <w:lang w:val="de-DE"/>
        </w:rPr>
        <w:t>daļā</w:t>
      </w:r>
      <w:proofErr w:type="spellEnd"/>
      <w:r w:rsidRPr="00F92348">
        <w:rPr>
          <w:lang w:val="de-DE"/>
        </w:rPr>
        <w:t xml:space="preserve"> </w:t>
      </w:r>
      <w:proofErr w:type="spellStart"/>
      <w:r w:rsidRPr="00F92348">
        <w:rPr>
          <w:lang w:val="de-DE"/>
        </w:rPr>
        <w:t>minētajiem</w:t>
      </w:r>
      <w:proofErr w:type="spellEnd"/>
      <w:r w:rsidRPr="00F92348">
        <w:rPr>
          <w:lang w:val="de-DE"/>
        </w:rPr>
        <w:t xml:space="preserve"> </w:t>
      </w:r>
      <w:proofErr w:type="spellStart"/>
      <w:r w:rsidRPr="00F92348">
        <w:rPr>
          <w:lang w:val="de-DE"/>
        </w:rPr>
        <w:t>Pretendentu</w:t>
      </w:r>
      <w:proofErr w:type="spellEnd"/>
      <w:r w:rsidRPr="00F92348">
        <w:rPr>
          <w:lang w:val="de-DE"/>
        </w:rPr>
        <w:t xml:space="preserve"> </w:t>
      </w:r>
      <w:proofErr w:type="spellStart"/>
      <w:r w:rsidRPr="00F92348">
        <w:rPr>
          <w:lang w:val="de-DE"/>
        </w:rPr>
        <w:t>izslēgšanas</w:t>
      </w:r>
      <w:proofErr w:type="spellEnd"/>
      <w:r w:rsidRPr="00F92348">
        <w:rPr>
          <w:lang w:val="de-DE"/>
        </w:rPr>
        <w:t xml:space="preserve"> </w:t>
      </w:r>
      <w:proofErr w:type="spellStart"/>
      <w:r w:rsidRPr="00F92348">
        <w:rPr>
          <w:lang w:val="de-DE"/>
        </w:rPr>
        <w:t>noteikumiem</w:t>
      </w:r>
      <w:proofErr w:type="spellEnd"/>
      <w:r w:rsidRPr="00F92348">
        <w:rPr>
          <w:lang w:val="de-DE"/>
        </w:rPr>
        <w:t>.</w:t>
      </w:r>
    </w:p>
    <w:p w:rsidR="00B21611" w:rsidRPr="00F92348" w:rsidRDefault="00B21611" w:rsidP="00AA1F59">
      <w:pPr>
        <w:pStyle w:val="Sarakstarindkopa"/>
        <w:widowControl w:val="0"/>
        <w:numPr>
          <w:ilvl w:val="2"/>
          <w:numId w:val="33"/>
        </w:numPr>
        <w:tabs>
          <w:tab w:val="left" w:pos="1134"/>
        </w:tabs>
        <w:overflowPunct w:val="0"/>
        <w:autoSpaceDE w:val="0"/>
        <w:autoSpaceDN w:val="0"/>
        <w:adjustRightInd w:val="0"/>
        <w:ind w:left="851" w:firstLine="0"/>
        <w:jc w:val="both"/>
        <w:rPr>
          <w:lang w:val="de-DE"/>
        </w:rPr>
      </w:pPr>
      <w:proofErr w:type="spellStart"/>
      <w:r w:rsidRPr="00F92348">
        <w:rPr>
          <w:lang w:val="de-DE"/>
        </w:rPr>
        <w:t>Pretendents</w:t>
      </w:r>
      <w:proofErr w:type="spellEnd"/>
      <w:r w:rsidRPr="00F92348">
        <w:rPr>
          <w:lang w:val="de-DE"/>
        </w:rPr>
        <w:t xml:space="preserve"> </w:t>
      </w:r>
      <w:proofErr w:type="spellStart"/>
      <w:r w:rsidRPr="00F92348">
        <w:rPr>
          <w:lang w:val="de-DE"/>
        </w:rPr>
        <w:t>ir</w:t>
      </w:r>
      <w:proofErr w:type="spellEnd"/>
      <w:r w:rsidRPr="00F92348">
        <w:rPr>
          <w:lang w:val="de-DE"/>
        </w:rPr>
        <w:t xml:space="preserve"> </w:t>
      </w:r>
      <w:proofErr w:type="spellStart"/>
      <w:r w:rsidRPr="00F92348">
        <w:rPr>
          <w:lang w:val="de-DE"/>
        </w:rPr>
        <w:t>reģistrēts</w:t>
      </w:r>
      <w:proofErr w:type="spellEnd"/>
      <w:r w:rsidRPr="00F92348">
        <w:rPr>
          <w:lang w:val="de-DE"/>
        </w:rPr>
        <w:t xml:space="preserve"> </w:t>
      </w:r>
      <w:proofErr w:type="spellStart"/>
      <w:r w:rsidRPr="00F92348">
        <w:rPr>
          <w:lang w:val="de-DE"/>
        </w:rPr>
        <w:t>Komercreģistrā</w:t>
      </w:r>
      <w:proofErr w:type="spellEnd"/>
      <w:r w:rsidRPr="00F92348">
        <w:rPr>
          <w:lang w:val="de-DE"/>
        </w:rPr>
        <w:t xml:space="preserve"> </w:t>
      </w:r>
      <w:proofErr w:type="spellStart"/>
      <w:r w:rsidRPr="00F92348">
        <w:rPr>
          <w:lang w:val="de-DE"/>
        </w:rPr>
        <w:t>vai</w:t>
      </w:r>
      <w:proofErr w:type="spellEnd"/>
      <w:r w:rsidRPr="00F92348">
        <w:rPr>
          <w:lang w:val="de-DE"/>
        </w:rPr>
        <w:t xml:space="preserve"> </w:t>
      </w:r>
      <w:proofErr w:type="spellStart"/>
      <w:r w:rsidRPr="00F92348">
        <w:rPr>
          <w:lang w:val="de-DE"/>
        </w:rPr>
        <w:t>līdzvērtīgā</w:t>
      </w:r>
      <w:proofErr w:type="spellEnd"/>
      <w:r w:rsidRPr="00F92348">
        <w:rPr>
          <w:lang w:val="de-DE"/>
        </w:rPr>
        <w:t xml:space="preserve"> </w:t>
      </w:r>
      <w:proofErr w:type="spellStart"/>
      <w:r w:rsidRPr="00F92348">
        <w:rPr>
          <w:lang w:val="de-DE"/>
        </w:rPr>
        <w:t>reģistrā</w:t>
      </w:r>
      <w:proofErr w:type="spellEnd"/>
      <w:r w:rsidRPr="00F92348">
        <w:rPr>
          <w:lang w:val="de-DE"/>
        </w:rPr>
        <w:t xml:space="preserve"> </w:t>
      </w:r>
      <w:proofErr w:type="spellStart"/>
      <w:r w:rsidRPr="00F92348">
        <w:rPr>
          <w:lang w:val="de-DE"/>
        </w:rPr>
        <w:t>ārvalstīs</w:t>
      </w:r>
      <w:proofErr w:type="spellEnd"/>
      <w:r w:rsidRPr="00F92348">
        <w:rPr>
          <w:lang w:val="de-DE"/>
        </w:rPr>
        <w:t>.</w:t>
      </w:r>
    </w:p>
    <w:p w:rsidR="00B21611" w:rsidRPr="00F92348" w:rsidRDefault="00B21611" w:rsidP="00AA1F59">
      <w:pPr>
        <w:pStyle w:val="Sarakstarindkopa"/>
        <w:widowControl w:val="0"/>
        <w:numPr>
          <w:ilvl w:val="2"/>
          <w:numId w:val="33"/>
        </w:numPr>
        <w:tabs>
          <w:tab w:val="left" w:pos="1134"/>
        </w:tabs>
        <w:overflowPunct w:val="0"/>
        <w:autoSpaceDE w:val="0"/>
        <w:autoSpaceDN w:val="0"/>
        <w:adjustRightInd w:val="0"/>
        <w:ind w:left="851" w:firstLine="0"/>
        <w:jc w:val="both"/>
        <w:rPr>
          <w:color w:val="000000"/>
          <w:lang w:val="de-DE"/>
        </w:rPr>
      </w:pPr>
      <w:proofErr w:type="spellStart"/>
      <w:r w:rsidRPr="00F92348">
        <w:rPr>
          <w:color w:val="000000"/>
          <w:lang w:val="de-DE"/>
        </w:rPr>
        <w:t>Pretendents</w:t>
      </w:r>
      <w:proofErr w:type="spellEnd"/>
      <w:r w:rsidRPr="00F92348">
        <w:rPr>
          <w:color w:val="000000"/>
          <w:lang w:val="de-DE"/>
        </w:rPr>
        <w:t xml:space="preserve"> </w:t>
      </w:r>
      <w:proofErr w:type="spellStart"/>
      <w:r w:rsidRPr="00F92348">
        <w:rPr>
          <w:color w:val="000000"/>
          <w:lang w:val="de-DE"/>
        </w:rPr>
        <w:t>ir</w:t>
      </w:r>
      <w:proofErr w:type="spellEnd"/>
      <w:r w:rsidRPr="00F92348">
        <w:rPr>
          <w:color w:val="000000"/>
          <w:lang w:val="de-DE"/>
        </w:rPr>
        <w:t xml:space="preserve"> </w:t>
      </w:r>
      <w:proofErr w:type="spellStart"/>
      <w:r w:rsidRPr="00F92348">
        <w:rPr>
          <w:color w:val="000000"/>
          <w:lang w:val="de-DE"/>
        </w:rPr>
        <w:t>iesniedzis</w:t>
      </w:r>
      <w:proofErr w:type="spellEnd"/>
      <w:r w:rsidRPr="00F92348">
        <w:rPr>
          <w:color w:val="000000"/>
          <w:lang w:val="de-DE"/>
        </w:rPr>
        <w:t xml:space="preserve"> </w:t>
      </w:r>
      <w:proofErr w:type="spellStart"/>
      <w:r w:rsidRPr="00F92348">
        <w:rPr>
          <w:color w:val="000000"/>
          <w:lang w:val="de-DE"/>
        </w:rPr>
        <w:t>tikai</w:t>
      </w:r>
      <w:proofErr w:type="spellEnd"/>
      <w:r w:rsidRPr="00F92348">
        <w:rPr>
          <w:color w:val="000000"/>
          <w:lang w:val="de-DE"/>
        </w:rPr>
        <w:t xml:space="preserve"> </w:t>
      </w:r>
      <w:proofErr w:type="spellStart"/>
      <w:r w:rsidRPr="00F92348">
        <w:rPr>
          <w:color w:val="000000"/>
          <w:lang w:val="de-DE"/>
        </w:rPr>
        <w:t>patiesu</w:t>
      </w:r>
      <w:proofErr w:type="spellEnd"/>
      <w:r w:rsidRPr="00F92348">
        <w:rPr>
          <w:color w:val="000000"/>
          <w:lang w:val="de-DE"/>
        </w:rPr>
        <w:t xml:space="preserve"> </w:t>
      </w:r>
      <w:proofErr w:type="spellStart"/>
      <w:r w:rsidRPr="00F92348">
        <w:rPr>
          <w:color w:val="000000"/>
          <w:lang w:val="de-DE"/>
        </w:rPr>
        <w:t>informāciju</w:t>
      </w:r>
      <w:proofErr w:type="spellEnd"/>
      <w:r w:rsidRPr="00F92348">
        <w:rPr>
          <w:color w:val="000000"/>
          <w:lang w:val="de-DE"/>
        </w:rPr>
        <w:t xml:space="preserve"> </w:t>
      </w:r>
      <w:proofErr w:type="spellStart"/>
      <w:r w:rsidRPr="00F92348">
        <w:rPr>
          <w:color w:val="000000"/>
          <w:lang w:val="de-DE"/>
        </w:rPr>
        <w:t>un</w:t>
      </w:r>
      <w:proofErr w:type="spellEnd"/>
      <w:r w:rsidRPr="00F92348">
        <w:rPr>
          <w:color w:val="000000"/>
          <w:lang w:val="de-DE"/>
        </w:rPr>
        <w:t xml:space="preserve"> </w:t>
      </w:r>
      <w:proofErr w:type="spellStart"/>
      <w:r w:rsidRPr="00F92348">
        <w:rPr>
          <w:color w:val="000000"/>
          <w:lang w:val="de-DE"/>
        </w:rPr>
        <w:t>ir</w:t>
      </w:r>
      <w:proofErr w:type="spellEnd"/>
      <w:r w:rsidRPr="00F92348">
        <w:rPr>
          <w:color w:val="000000"/>
          <w:lang w:val="de-DE"/>
        </w:rPr>
        <w:t xml:space="preserve"> </w:t>
      </w:r>
      <w:proofErr w:type="spellStart"/>
      <w:r w:rsidRPr="00F92348">
        <w:rPr>
          <w:color w:val="000000"/>
          <w:lang w:val="de-DE"/>
        </w:rPr>
        <w:t>iesniedzis</w:t>
      </w:r>
      <w:proofErr w:type="spellEnd"/>
      <w:r w:rsidRPr="00F92348">
        <w:rPr>
          <w:color w:val="000000"/>
          <w:lang w:val="de-DE"/>
        </w:rPr>
        <w:t xml:space="preserve"> </w:t>
      </w:r>
      <w:proofErr w:type="spellStart"/>
      <w:r w:rsidRPr="00F92348">
        <w:rPr>
          <w:color w:val="000000"/>
          <w:lang w:val="de-DE"/>
        </w:rPr>
        <w:t>visu</w:t>
      </w:r>
      <w:proofErr w:type="spellEnd"/>
      <w:r w:rsidRPr="00F92348">
        <w:rPr>
          <w:color w:val="000000"/>
          <w:lang w:val="de-DE"/>
        </w:rPr>
        <w:t xml:space="preserve"> </w:t>
      </w:r>
      <w:proofErr w:type="spellStart"/>
      <w:r w:rsidRPr="00F92348">
        <w:rPr>
          <w:color w:val="000000"/>
          <w:lang w:val="de-DE"/>
        </w:rPr>
        <w:t>pieprasīto</w:t>
      </w:r>
      <w:proofErr w:type="spellEnd"/>
      <w:r w:rsidRPr="00F92348">
        <w:rPr>
          <w:color w:val="000000"/>
          <w:lang w:val="de-DE"/>
        </w:rPr>
        <w:t xml:space="preserve"> </w:t>
      </w:r>
      <w:proofErr w:type="spellStart"/>
      <w:r w:rsidRPr="00F92348">
        <w:rPr>
          <w:color w:val="000000"/>
          <w:lang w:val="de-DE"/>
        </w:rPr>
        <w:t>informāciju</w:t>
      </w:r>
      <w:proofErr w:type="spellEnd"/>
      <w:r w:rsidRPr="00F92348">
        <w:rPr>
          <w:color w:val="000000"/>
          <w:lang w:val="de-DE"/>
        </w:rPr>
        <w:t xml:space="preserve"> </w:t>
      </w:r>
      <w:proofErr w:type="spellStart"/>
      <w:r w:rsidRPr="00F92348">
        <w:rPr>
          <w:color w:val="000000"/>
          <w:lang w:val="de-DE"/>
        </w:rPr>
        <w:t>atbilstoši</w:t>
      </w:r>
      <w:proofErr w:type="spellEnd"/>
      <w:r w:rsidRPr="00F92348">
        <w:rPr>
          <w:color w:val="000000"/>
          <w:lang w:val="de-DE"/>
        </w:rPr>
        <w:t xml:space="preserve"> </w:t>
      </w:r>
      <w:proofErr w:type="spellStart"/>
      <w:r w:rsidRPr="00F92348">
        <w:rPr>
          <w:color w:val="000000"/>
          <w:lang w:val="de-DE"/>
        </w:rPr>
        <w:t>šī</w:t>
      </w:r>
      <w:proofErr w:type="spellEnd"/>
      <w:r w:rsidRPr="00F92348">
        <w:rPr>
          <w:color w:val="000000"/>
          <w:lang w:val="de-DE"/>
        </w:rPr>
        <w:t xml:space="preserve"> </w:t>
      </w:r>
      <w:proofErr w:type="spellStart"/>
      <w:r w:rsidRPr="00F92348">
        <w:rPr>
          <w:color w:val="000000"/>
          <w:lang w:val="de-DE"/>
        </w:rPr>
        <w:t>nolikuma</w:t>
      </w:r>
      <w:proofErr w:type="spellEnd"/>
      <w:r w:rsidRPr="00F92348">
        <w:rPr>
          <w:color w:val="000000"/>
          <w:lang w:val="de-DE"/>
        </w:rPr>
        <w:t xml:space="preserve"> </w:t>
      </w:r>
      <w:proofErr w:type="spellStart"/>
      <w:r w:rsidRPr="00F92348">
        <w:rPr>
          <w:color w:val="000000"/>
          <w:lang w:val="de-DE"/>
        </w:rPr>
        <w:t>prasībām</w:t>
      </w:r>
      <w:proofErr w:type="spellEnd"/>
      <w:r w:rsidRPr="00F92348">
        <w:rPr>
          <w:color w:val="000000"/>
          <w:lang w:val="de-DE"/>
        </w:rPr>
        <w:t>.</w:t>
      </w:r>
    </w:p>
    <w:p w:rsidR="00F92348" w:rsidRPr="00F92348" w:rsidRDefault="00F92348" w:rsidP="00F92348">
      <w:pPr>
        <w:widowControl w:val="0"/>
        <w:overflowPunct w:val="0"/>
        <w:autoSpaceDE w:val="0"/>
        <w:autoSpaceDN w:val="0"/>
        <w:adjustRightInd w:val="0"/>
        <w:ind w:left="720"/>
        <w:jc w:val="both"/>
        <w:rPr>
          <w:lang w:val="de-DE"/>
        </w:rPr>
      </w:pPr>
    </w:p>
    <w:p w:rsidR="00B21611" w:rsidRPr="00F92348" w:rsidRDefault="00F92348" w:rsidP="00AA1F59">
      <w:pPr>
        <w:ind w:left="851" w:hanging="851"/>
        <w:jc w:val="both"/>
        <w:rPr>
          <w:b/>
          <w:bCs/>
        </w:rPr>
      </w:pPr>
      <w:r>
        <w:rPr>
          <w:b/>
          <w:bCs/>
        </w:rPr>
        <w:t>2</w:t>
      </w:r>
      <w:r w:rsidR="00B21611" w:rsidRPr="00F92348">
        <w:rPr>
          <w:b/>
          <w:bCs/>
        </w:rPr>
        <w:t>.2.</w:t>
      </w:r>
      <w:r>
        <w:rPr>
          <w:b/>
          <w:bCs/>
        </w:rPr>
        <w:t xml:space="preserve"> </w:t>
      </w:r>
      <w:r w:rsidR="00AA1F59">
        <w:rPr>
          <w:b/>
          <w:bCs/>
        </w:rPr>
        <w:t xml:space="preserve">  </w:t>
      </w:r>
      <w:r w:rsidR="00B21611" w:rsidRPr="00F92348">
        <w:rPr>
          <w:b/>
          <w:bCs/>
        </w:rPr>
        <w:t xml:space="preserve">Informācija, kas nepieciešama, lai pretendentu novērtētu saskaņā ar Publisko </w:t>
      </w:r>
      <w:r>
        <w:rPr>
          <w:b/>
          <w:bCs/>
        </w:rPr>
        <w:t xml:space="preserve"> </w:t>
      </w:r>
      <w:r w:rsidR="00AA1F59">
        <w:rPr>
          <w:b/>
          <w:bCs/>
        </w:rPr>
        <w:t xml:space="preserve"> </w:t>
      </w:r>
      <w:r w:rsidR="00B21611" w:rsidRPr="00F92348">
        <w:rPr>
          <w:b/>
          <w:bCs/>
        </w:rPr>
        <w:t>iepirkumu likuma 39</w:t>
      </w:r>
      <w:r w:rsidR="00B21611" w:rsidRPr="00F92348">
        <w:rPr>
          <w:rFonts w:ascii="Times New Roman Bold" w:hAnsi="Times New Roman Bold"/>
          <w:b/>
          <w:bCs/>
          <w:vertAlign w:val="superscript"/>
        </w:rPr>
        <w:t>1</w:t>
      </w:r>
      <w:r w:rsidR="00B21611" w:rsidRPr="00F92348">
        <w:rPr>
          <w:b/>
          <w:bCs/>
        </w:rPr>
        <w:t>. pantu</w:t>
      </w:r>
    </w:p>
    <w:p w:rsidR="00B21611" w:rsidRPr="00F92348" w:rsidRDefault="00F92348" w:rsidP="00AA1F59">
      <w:pPr>
        <w:pStyle w:val="tv2131"/>
        <w:spacing w:line="240" w:lineRule="auto"/>
        <w:ind w:left="851" w:firstLine="0"/>
        <w:jc w:val="both"/>
        <w:rPr>
          <w:color w:val="auto"/>
          <w:sz w:val="24"/>
          <w:szCs w:val="24"/>
        </w:rPr>
      </w:pPr>
      <w:r>
        <w:rPr>
          <w:color w:val="auto"/>
          <w:sz w:val="24"/>
          <w:szCs w:val="24"/>
        </w:rPr>
        <w:t>2</w:t>
      </w:r>
      <w:r w:rsidR="00B21611" w:rsidRPr="00F92348">
        <w:rPr>
          <w:color w:val="auto"/>
          <w:sz w:val="24"/>
          <w:szCs w:val="24"/>
        </w:rPr>
        <w:t>.2.1.</w:t>
      </w:r>
      <w:r w:rsidR="00B21611" w:rsidRPr="00F92348">
        <w:rPr>
          <w:sz w:val="24"/>
          <w:szCs w:val="24"/>
        </w:rPr>
        <w:t xml:space="preserve"> </w:t>
      </w:r>
      <w:r>
        <w:rPr>
          <w:sz w:val="24"/>
          <w:szCs w:val="24"/>
        </w:rPr>
        <w:t xml:space="preserve"> </w:t>
      </w:r>
      <w:r w:rsidR="00B21611" w:rsidRPr="00F92348">
        <w:rPr>
          <w:color w:val="auto"/>
          <w:sz w:val="24"/>
          <w:szCs w:val="24"/>
        </w:rPr>
        <w:t>Lai pārbaudītu, vai pretendents nav izslēdzams no dalības iepirkumā procedūrā saskaņā ar Publisko iepirkuma likuma 39</w:t>
      </w:r>
      <w:r w:rsidR="00B21611" w:rsidRPr="00F92348">
        <w:rPr>
          <w:color w:val="auto"/>
          <w:sz w:val="24"/>
          <w:szCs w:val="24"/>
          <w:vertAlign w:val="superscript"/>
        </w:rPr>
        <w:t>1</w:t>
      </w:r>
      <w:r w:rsidR="00B21611" w:rsidRPr="00F92348">
        <w:rPr>
          <w:color w:val="auto"/>
          <w:sz w:val="24"/>
          <w:szCs w:val="24"/>
        </w:rPr>
        <w:t>. panta pirmās daļas  1., 2., 3.punktā min</w:t>
      </w:r>
      <w:r>
        <w:rPr>
          <w:color w:val="auto"/>
          <w:sz w:val="24"/>
          <w:szCs w:val="24"/>
        </w:rPr>
        <w:t>ē</w:t>
      </w:r>
      <w:r w:rsidR="00B21611" w:rsidRPr="00F92348">
        <w:rPr>
          <w:color w:val="auto"/>
          <w:sz w:val="24"/>
          <w:szCs w:val="24"/>
        </w:rPr>
        <w:t>to noziedzīgo nodarījumu un pārkāpumu dēļ, par kuriem attiecīgā šā panta pirmajā daļā minētā personā sodīta  Latvijā, kā arī Publisko iepirkumu likuma šā panta pirmās daļas 4. un 5.punktā minēto faktu dēļ, iepirkuma komisija, izmantojot Ministru kabineta noteikto informācijas sistēmu, Ministru kabineta noteiktajā kārtībā iegūst informāciju:</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lastRenderedPageBreak/>
        <w:tab/>
      </w:r>
      <w:r w:rsidR="00F92348">
        <w:rPr>
          <w:color w:val="auto"/>
          <w:sz w:val="24"/>
          <w:szCs w:val="24"/>
        </w:rPr>
        <w:t>2</w:t>
      </w:r>
      <w:r w:rsidRPr="00F92348">
        <w:rPr>
          <w:color w:val="auto"/>
          <w:sz w:val="24"/>
          <w:szCs w:val="24"/>
        </w:rPr>
        <w:t>.2.1.1. par Publisko iepirkuma likuma 39</w:t>
      </w:r>
      <w:r w:rsidRPr="00F92348">
        <w:rPr>
          <w:color w:val="auto"/>
          <w:sz w:val="24"/>
          <w:szCs w:val="24"/>
          <w:vertAlign w:val="superscript"/>
        </w:rPr>
        <w:t>1</w:t>
      </w:r>
      <w:r w:rsidRPr="00F92348">
        <w:rPr>
          <w:color w:val="auto"/>
          <w:sz w:val="24"/>
          <w:szCs w:val="24"/>
        </w:rPr>
        <w:t>. panta pirmās daļas 1., 2., 3.punktā    minētajiem pārkāpumiem un noziedzīgajiem nodarījumie</w:t>
      </w:r>
      <w:r w:rsidR="00F92348">
        <w:rPr>
          <w:color w:val="auto"/>
          <w:sz w:val="24"/>
          <w:szCs w:val="24"/>
        </w:rPr>
        <w:t>m</w:t>
      </w:r>
      <w:r w:rsidRPr="00F92348">
        <w:rPr>
          <w:color w:val="auto"/>
          <w:sz w:val="24"/>
          <w:szCs w:val="24"/>
        </w:rPr>
        <w:t xml:space="preserve"> – no Iekšlietu ministrijas centra (Soda reģistra);</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.2.1.2. par Publisko iepirkuma likuma 39</w:t>
      </w:r>
      <w:r w:rsidRPr="00F92348">
        <w:rPr>
          <w:color w:val="auto"/>
          <w:sz w:val="24"/>
          <w:szCs w:val="24"/>
          <w:vertAlign w:val="superscript"/>
        </w:rPr>
        <w:t>1</w:t>
      </w:r>
      <w:r w:rsidRPr="00F92348">
        <w:rPr>
          <w:color w:val="auto"/>
          <w:sz w:val="24"/>
          <w:szCs w:val="24"/>
        </w:rPr>
        <w:t>. panta pirmās daļas 4.punktā min</w:t>
      </w:r>
      <w:r w:rsidR="00F92348">
        <w:rPr>
          <w:color w:val="auto"/>
          <w:sz w:val="24"/>
          <w:szCs w:val="24"/>
        </w:rPr>
        <w:t>ē</w:t>
      </w:r>
      <w:r w:rsidRPr="00F92348">
        <w:rPr>
          <w:color w:val="auto"/>
          <w:sz w:val="24"/>
          <w:szCs w:val="24"/>
        </w:rPr>
        <w:t>tajiem faktiem – no Uzņ</w:t>
      </w:r>
      <w:r w:rsidR="00F92348">
        <w:rPr>
          <w:color w:val="auto"/>
          <w:sz w:val="24"/>
          <w:szCs w:val="24"/>
        </w:rPr>
        <w:t>ē</w:t>
      </w:r>
      <w:r w:rsidRPr="00F92348">
        <w:rPr>
          <w:color w:val="auto"/>
          <w:sz w:val="24"/>
          <w:szCs w:val="24"/>
        </w:rPr>
        <w:t>muma reģistra;</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.2.1.3. par Publisko iepirkuma likuma 39</w:t>
      </w:r>
      <w:r w:rsidRPr="00F92348">
        <w:rPr>
          <w:color w:val="auto"/>
          <w:sz w:val="24"/>
          <w:szCs w:val="24"/>
          <w:vertAlign w:val="superscript"/>
        </w:rPr>
        <w:t>1</w:t>
      </w:r>
      <w:r w:rsidRPr="00F92348">
        <w:rPr>
          <w:color w:val="auto"/>
          <w:sz w:val="24"/>
          <w:szCs w:val="24"/>
        </w:rPr>
        <w:t>. panta pirmās daļas 5.punktā minēto faktu – no Valsts ieņēmumu dienesta un Latvijas pašvaldībām.</w:t>
      </w:r>
    </w:p>
    <w:p w:rsidR="00B21611" w:rsidRPr="00F92348" w:rsidRDefault="00F92348" w:rsidP="00850B4E">
      <w:pPr>
        <w:ind w:left="709" w:hanging="709"/>
        <w:jc w:val="both"/>
      </w:pPr>
      <w:r>
        <w:t>2</w:t>
      </w:r>
      <w:r w:rsidR="00B21611" w:rsidRPr="00F92348">
        <w:t>.2.2</w:t>
      </w:r>
      <w:r>
        <w:t xml:space="preserve">. </w:t>
      </w:r>
      <w:r w:rsidR="00B21611" w:rsidRPr="00F92348">
        <w:t xml:space="preserve"> Atkarībā no </w:t>
      </w:r>
      <w:r>
        <w:t>2</w:t>
      </w:r>
      <w:r w:rsidR="00B21611" w:rsidRPr="00F92348">
        <w:t>.2.1. punktā veiktās pārbaudes rezultātiem iepirkuma komisija:</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.2.2.1</w:t>
      </w:r>
      <w:r w:rsidR="00F92348">
        <w:rPr>
          <w:color w:val="auto"/>
          <w:sz w:val="24"/>
          <w:szCs w:val="24"/>
        </w:rPr>
        <w:t>.</w:t>
      </w:r>
      <w:r w:rsidRPr="00F92348">
        <w:rPr>
          <w:color w:val="auto"/>
          <w:sz w:val="24"/>
          <w:szCs w:val="24"/>
        </w:rPr>
        <w:t xml:space="preserve"> neizslēdz pretendentu no turpmākās dalības iepirkumā procedūrā, ja konstatē, ka </w:t>
      </w:r>
      <w:r w:rsidR="00B72EE9">
        <w:rPr>
          <w:color w:val="auto"/>
          <w:sz w:val="24"/>
          <w:szCs w:val="24"/>
        </w:rPr>
        <w:t xml:space="preserve">dienā, kad </w:t>
      </w:r>
      <w:r w:rsidR="009E0CA8">
        <w:rPr>
          <w:color w:val="auto"/>
          <w:sz w:val="24"/>
          <w:szCs w:val="24"/>
        </w:rPr>
        <w:t xml:space="preserve">izsludināts iepirkums vai </w:t>
      </w:r>
      <w:r w:rsidR="00B72EE9">
        <w:rPr>
          <w:color w:val="auto"/>
          <w:sz w:val="24"/>
          <w:szCs w:val="24"/>
        </w:rPr>
        <w:t xml:space="preserve">pieņemts lēmums par iepirkuma uzsākšanu, </w:t>
      </w:r>
      <w:r w:rsidRPr="00F92348">
        <w:rPr>
          <w:color w:val="auto"/>
          <w:sz w:val="24"/>
          <w:szCs w:val="24"/>
        </w:rPr>
        <w:t xml:space="preserve">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150 </w:t>
      </w:r>
      <w:proofErr w:type="spellStart"/>
      <w:r w:rsidRPr="00F92348">
        <w:rPr>
          <w:color w:val="auto"/>
          <w:sz w:val="24"/>
          <w:szCs w:val="24"/>
        </w:rPr>
        <w:t>euro</w:t>
      </w:r>
      <w:proofErr w:type="spellEnd"/>
      <w:r w:rsidRPr="00F92348">
        <w:rPr>
          <w:color w:val="auto"/>
          <w:sz w:val="24"/>
          <w:szCs w:val="24"/>
        </w:rPr>
        <w:t>;</w:t>
      </w:r>
    </w:p>
    <w:p w:rsidR="00B21611" w:rsidRPr="00F92348" w:rsidRDefault="00B21611" w:rsidP="00850B4E">
      <w:pPr>
        <w:pStyle w:val="tv2131"/>
        <w:spacing w:line="240" w:lineRule="auto"/>
        <w:ind w:left="709" w:hanging="709"/>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 xml:space="preserve">.2.2.2. informē pretendentu par to, ka tam konstatēti nodokļu parādi, tajā skaitā valsts sociālās apdrošināšanas obligāto iemaksu parādi, kas kopsummā pārsniedz 150 </w:t>
      </w:r>
      <w:proofErr w:type="spellStart"/>
      <w:r w:rsidRPr="00F92348">
        <w:rPr>
          <w:i/>
          <w:iCs/>
          <w:color w:val="auto"/>
          <w:sz w:val="24"/>
          <w:szCs w:val="24"/>
        </w:rPr>
        <w:t>euro</w:t>
      </w:r>
      <w:proofErr w:type="spellEnd"/>
      <w:r w:rsidRPr="00F92348">
        <w:rPr>
          <w:color w:val="auto"/>
          <w:sz w:val="24"/>
          <w:szCs w:val="24"/>
        </w:rPr>
        <w:t>, un nosaka termiņu — 10 darbdienas pēc informācijas izsniegšanas vai nosūtīšanas dienas — apliecinājuma iesniegšanai</w:t>
      </w:r>
      <w:r w:rsidR="00B72EE9">
        <w:rPr>
          <w:color w:val="auto"/>
          <w:sz w:val="24"/>
          <w:szCs w:val="24"/>
        </w:rPr>
        <w:t>,</w:t>
      </w:r>
      <w:r w:rsidR="00B72EE9" w:rsidRPr="00F92348">
        <w:rPr>
          <w:color w:val="auto"/>
          <w:sz w:val="24"/>
          <w:szCs w:val="24"/>
        </w:rPr>
        <w:t xml:space="preserve"> ka </w:t>
      </w:r>
      <w:r w:rsidR="00B72EE9">
        <w:rPr>
          <w:color w:val="auto"/>
          <w:sz w:val="24"/>
          <w:szCs w:val="24"/>
        </w:rPr>
        <w:t xml:space="preserve">dienā, kad </w:t>
      </w:r>
      <w:r w:rsidR="009E0CA8">
        <w:rPr>
          <w:color w:val="auto"/>
          <w:sz w:val="24"/>
          <w:szCs w:val="24"/>
        </w:rPr>
        <w:t xml:space="preserve">izsludināts iepirkums vai </w:t>
      </w:r>
      <w:r w:rsidR="00B72EE9">
        <w:rPr>
          <w:color w:val="auto"/>
          <w:sz w:val="24"/>
          <w:szCs w:val="24"/>
        </w:rPr>
        <w:t xml:space="preserve">pieņemts lēmums par iepirkuma uzsākšanu, </w:t>
      </w:r>
      <w:r w:rsidR="00B72EE9" w:rsidRPr="00F92348">
        <w:rPr>
          <w:color w:val="auto"/>
          <w:sz w:val="24"/>
          <w:szCs w:val="24"/>
        </w:rPr>
        <w:t>pretendentam nav Valsts ieņēmumu dienesta administrēto nodokļu parādu</w:t>
      </w:r>
      <w:r w:rsidR="00B72EE9">
        <w:rPr>
          <w:color w:val="auto"/>
          <w:sz w:val="24"/>
          <w:szCs w:val="24"/>
        </w:rPr>
        <w:t xml:space="preserve">. </w:t>
      </w:r>
      <w:r w:rsidRPr="00F92348">
        <w:rPr>
          <w:color w:val="auto"/>
          <w:sz w:val="24"/>
          <w:szCs w:val="24"/>
        </w:rPr>
        <w:t xml:space="preserve">Pretendents, lai apliecinātu, ka tam </w:t>
      </w:r>
      <w:r w:rsidR="009E0CA8">
        <w:rPr>
          <w:color w:val="auto"/>
          <w:sz w:val="24"/>
          <w:szCs w:val="24"/>
        </w:rPr>
        <w:t>nebija</w:t>
      </w:r>
      <w:r w:rsidRPr="00F92348">
        <w:rPr>
          <w:color w:val="auto"/>
          <w:sz w:val="24"/>
          <w:szCs w:val="24"/>
        </w:rPr>
        <w:t xml:space="preserve"> nodokļu parādu, tajā skaitā valsts sociālās apdrošināšanas obligāto iemaksu parādu, kas kopsummā pārsniedz 150 </w:t>
      </w:r>
      <w:proofErr w:type="spellStart"/>
      <w:r w:rsidRPr="00F92348">
        <w:rPr>
          <w:i/>
          <w:iCs/>
          <w:color w:val="auto"/>
          <w:sz w:val="24"/>
          <w:szCs w:val="24"/>
        </w:rPr>
        <w:t>euro</w:t>
      </w:r>
      <w:proofErr w:type="spellEnd"/>
      <w:r w:rsidRPr="00F92348">
        <w:rPr>
          <w:color w:val="auto"/>
          <w:sz w:val="24"/>
          <w:szCs w:val="24"/>
        </w:rPr>
        <w:t>, iesniedz attiecīgi pretendenta vai tā pārstāvja apliecinātu izdruku no Valsts ieņēmumu dienesta elektroniskās deklarēšanas sistēmas vai pašvaldības izdotu izziņu. Ja noteiktajā termiņā minētie dokumenti nav iesniegti, pasūtītājs pretendentu izslēdz no dalības iepirkumā.</w:t>
      </w:r>
    </w:p>
    <w:p w:rsidR="00B21611" w:rsidRPr="00F92348" w:rsidRDefault="00F92348" w:rsidP="00850B4E">
      <w:pPr>
        <w:pStyle w:val="tv2131"/>
        <w:spacing w:line="240" w:lineRule="auto"/>
        <w:ind w:firstLine="0"/>
        <w:jc w:val="both"/>
        <w:rPr>
          <w:color w:val="auto"/>
          <w:sz w:val="24"/>
          <w:szCs w:val="24"/>
        </w:rPr>
      </w:pPr>
      <w:r>
        <w:rPr>
          <w:color w:val="auto"/>
          <w:sz w:val="24"/>
          <w:szCs w:val="24"/>
        </w:rPr>
        <w:t>2</w:t>
      </w:r>
      <w:r w:rsidR="00B21611" w:rsidRPr="00F92348">
        <w:rPr>
          <w:color w:val="auto"/>
          <w:sz w:val="24"/>
          <w:szCs w:val="24"/>
        </w:rPr>
        <w:t>.2.3. Attiecībā uz ārvalstīs reģistrētu vai pastāvīgi dzīvojošu pretendentu papildus pieprasa, lai tas iesniedz attiecīgās ārvalsts kompetentās institūcijas izziņu, kas apliecina, ka uz to neattiecas Publisko iepirkuma likuma 39</w:t>
      </w:r>
      <w:r w:rsidR="00B21611" w:rsidRPr="00F92348">
        <w:rPr>
          <w:color w:val="auto"/>
          <w:sz w:val="24"/>
          <w:szCs w:val="24"/>
          <w:vertAlign w:val="superscript"/>
        </w:rPr>
        <w:t>1</w:t>
      </w:r>
      <w:r w:rsidR="00B21611" w:rsidRPr="00F92348">
        <w:rPr>
          <w:color w:val="auto"/>
          <w:sz w:val="24"/>
          <w:szCs w:val="24"/>
        </w:rPr>
        <w:t>.panta piektajā daļā noteiktie gadījumi. Termiņu izziņu iesniegšanai pasūtītājs nosaka ne īsāku par 10 darbdienām pēc pieprasījuma izsniegšanas vai nosūtīšanas dienas. Ja attiecīgais pretendents noteiktajā termiņā neiesniedz minēto izziņu, iepirkuma komisija to izslēdz no dalības iepirkumā.</w:t>
      </w:r>
    </w:p>
    <w:p w:rsidR="00B21611" w:rsidRPr="00F92348" w:rsidRDefault="00F92348" w:rsidP="00850B4E">
      <w:pPr>
        <w:pStyle w:val="tv2131"/>
        <w:spacing w:line="240" w:lineRule="auto"/>
        <w:ind w:firstLine="0"/>
        <w:jc w:val="both"/>
        <w:rPr>
          <w:color w:val="auto"/>
          <w:sz w:val="24"/>
          <w:szCs w:val="24"/>
        </w:rPr>
      </w:pPr>
      <w:r>
        <w:rPr>
          <w:color w:val="auto"/>
          <w:sz w:val="24"/>
          <w:szCs w:val="24"/>
        </w:rPr>
        <w:t>2</w:t>
      </w:r>
      <w:r w:rsidR="00B21611" w:rsidRPr="00F92348">
        <w:rPr>
          <w:color w:val="auto"/>
          <w:sz w:val="24"/>
          <w:szCs w:val="24"/>
        </w:rPr>
        <w:t xml:space="preserve">.2.4. </w:t>
      </w:r>
      <w:r w:rsidR="00B21611" w:rsidRPr="00F92348">
        <w:rPr>
          <w:rFonts w:eastAsia="TimesNewRoman"/>
          <w:color w:val="auto"/>
          <w:sz w:val="24"/>
          <w:szCs w:val="24"/>
        </w:rPr>
        <w:t>Pasūtītājs neizslēdz pretendentu no dalības iepirkuma procedūrā, ja līdz piedāvājuma iesniegšanas dienai ir pagājuši Publisko iepirkumu likuma 39.¹ panta ceturtajā daļā izslēgšanas noteikumu noilguma termiņi.</w:t>
      </w:r>
    </w:p>
    <w:p w:rsidR="00B21611" w:rsidRPr="001C16F5" w:rsidRDefault="00B21611" w:rsidP="00B21611">
      <w:pPr>
        <w:jc w:val="both"/>
      </w:pPr>
    </w:p>
    <w:p w:rsidR="00B21611" w:rsidRPr="00F92348" w:rsidRDefault="00F92348" w:rsidP="00F92348">
      <w:pPr>
        <w:keepNext/>
        <w:ind w:hanging="575"/>
        <w:jc w:val="both"/>
        <w:rPr>
          <w:b/>
          <w:bCs/>
          <w:iCs/>
          <w:color w:val="FF0000"/>
        </w:rPr>
      </w:pPr>
      <w:r>
        <w:rPr>
          <w:b/>
          <w:bCs/>
          <w:iCs/>
        </w:rPr>
        <w:t>2</w:t>
      </w:r>
      <w:r w:rsidR="00B21611" w:rsidRPr="00F92348">
        <w:rPr>
          <w:b/>
          <w:bCs/>
          <w:iCs/>
        </w:rPr>
        <w:t xml:space="preserve">.3.  </w:t>
      </w:r>
      <w:r w:rsidR="00B21611" w:rsidRPr="00F92348">
        <w:rPr>
          <w:b/>
          <w:bCs/>
          <w:iCs/>
        </w:rPr>
        <w:tab/>
        <w:t>Prasības attiecībā uz Pretendenta saimniecisko un finansiālo stāvokli un iespējām piegādāt preces</w:t>
      </w:r>
    </w:p>
    <w:p w:rsidR="00B21611" w:rsidRPr="00F92348" w:rsidRDefault="00841C36" w:rsidP="00154D55">
      <w:pPr>
        <w:jc w:val="both"/>
      </w:pPr>
      <w:r>
        <w:t>2</w:t>
      </w:r>
      <w:r w:rsidR="00B21611" w:rsidRPr="00F92348">
        <w:t>.3.</w:t>
      </w:r>
      <w:r w:rsidR="00693F11">
        <w:t>1</w:t>
      </w:r>
      <w:r w:rsidR="00B21611" w:rsidRPr="00F92348">
        <w:t xml:space="preserve">. Pretendentam ir jābūt spējīgam nodrošināt piegādājamās preces kvalitāti un preču piegādi </w:t>
      </w:r>
      <w:r>
        <w:t>veikt tehniskajā specifikācijā</w:t>
      </w:r>
      <w:r w:rsidR="00B21611" w:rsidRPr="00F92348">
        <w:t xml:space="preserve"> noteiktajā kārtībā</w:t>
      </w:r>
      <w:r>
        <w:t xml:space="preserve">/laikā. </w:t>
      </w:r>
    </w:p>
    <w:p w:rsidR="00B21611" w:rsidRPr="00F92348" w:rsidRDefault="00841C36" w:rsidP="00154D55">
      <w:pPr>
        <w:tabs>
          <w:tab w:val="left" w:pos="720"/>
        </w:tabs>
        <w:suppressAutoHyphens/>
        <w:jc w:val="both"/>
        <w:rPr>
          <w:color w:val="000000"/>
        </w:rPr>
      </w:pPr>
      <w:r>
        <w:rPr>
          <w:color w:val="000000"/>
        </w:rPr>
        <w:t>2</w:t>
      </w:r>
      <w:r w:rsidR="00B21611" w:rsidRPr="00F92348">
        <w:rPr>
          <w:color w:val="000000"/>
        </w:rPr>
        <w:t>.3.</w:t>
      </w:r>
      <w:r w:rsidR="00693F11">
        <w:rPr>
          <w:color w:val="000000"/>
        </w:rPr>
        <w:t>2</w:t>
      </w:r>
      <w:r w:rsidR="00B21611" w:rsidRPr="00F92348">
        <w:rPr>
          <w:color w:val="000000"/>
        </w:rPr>
        <w:t xml:space="preserve">. Pasūtītājs izslēdz Pretendentu no turpmākas dalības iepirkumā, ka arī neizskata Pretendenta piedāvājumu, ja tas konstatē neatbilstību Nolikuma </w:t>
      </w:r>
      <w:r w:rsidR="00B42B93">
        <w:rPr>
          <w:color w:val="000000"/>
        </w:rPr>
        <w:t>2</w:t>
      </w:r>
      <w:r w:rsidR="00B21611" w:rsidRPr="00F92348">
        <w:rPr>
          <w:color w:val="000000"/>
        </w:rPr>
        <w:t>.punktā minētajiem apstākļiem.</w:t>
      </w:r>
    </w:p>
    <w:p w:rsidR="00B21611" w:rsidRPr="00F92348" w:rsidRDefault="00B42B93" w:rsidP="00154D55">
      <w:pPr>
        <w:pStyle w:val="naisf"/>
        <w:spacing w:before="0" w:after="0"/>
        <w:rPr>
          <w:szCs w:val="24"/>
          <w:lang w:val="lv-LV"/>
        </w:rPr>
      </w:pPr>
      <w:r>
        <w:rPr>
          <w:szCs w:val="24"/>
          <w:lang w:val="lv-LV"/>
        </w:rPr>
        <w:t>2</w:t>
      </w:r>
      <w:r w:rsidR="00B21611" w:rsidRPr="00F92348">
        <w:rPr>
          <w:szCs w:val="24"/>
          <w:lang w:val="lv-LV"/>
        </w:rPr>
        <w:t>.3.</w:t>
      </w:r>
      <w:r w:rsidR="00693F11">
        <w:rPr>
          <w:szCs w:val="24"/>
          <w:lang w:val="lv-LV"/>
        </w:rPr>
        <w:t>3</w:t>
      </w:r>
      <w:r w:rsidR="00B21611" w:rsidRPr="00F92348">
        <w:rPr>
          <w:szCs w:val="24"/>
          <w:lang w:val="lv-LV"/>
        </w:rPr>
        <w:t xml:space="preserve">. Piedāvātās </w:t>
      </w:r>
      <w:r w:rsidR="00B21611" w:rsidRPr="00F92348">
        <w:rPr>
          <w:kern w:val="28"/>
          <w:szCs w:val="24"/>
          <w:lang w:val="lv-LV" w:eastAsia="lv-LV"/>
        </w:rPr>
        <w:t>vienību</w:t>
      </w:r>
      <w:r w:rsidR="00B21611" w:rsidRPr="00F92348">
        <w:rPr>
          <w:szCs w:val="24"/>
          <w:lang w:val="lv-LV"/>
        </w:rPr>
        <w:t xml:space="preserve"> cenas paliek nemainīgas visu līguma darbības laiku, izņemot gadījumus, ja noslēgtā līguma darbības laikā preču tirgū rodas situācija, kad:</w:t>
      </w:r>
    </w:p>
    <w:p w:rsidR="00B21611" w:rsidRPr="00F92348" w:rsidRDefault="00B21611" w:rsidP="00B21611">
      <w:pPr>
        <w:pStyle w:val="Pamatteksts2"/>
        <w:tabs>
          <w:tab w:val="left" w:pos="540"/>
        </w:tabs>
        <w:jc w:val="both"/>
        <w:rPr>
          <w:sz w:val="24"/>
          <w:szCs w:val="24"/>
        </w:rPr>
      </w:pPr>
      <w:r w:rsidRPr="00F92348">
        <w:rPr>
          <w:sz w:val="24"/>
          <w:szCs w:val="24"/>
        </w:rPr>
        <w:tab/>
        <w:t>- palielinājās vai pazeminājās energoresursu, degvielas cenas;</w:t>
      </w:r>
    </w:p>
    <w:p w:rsidR="00B21611" w:rsidRPr="00F92348" w:rsidRDefault="00B21611" w:rsidP="00B21611">
      <w:pPr>
        <w:pStyle w:val="Pamatteksts2"/>
        <w:tabs>
          <w:tab w:val="left" w:pos="540"/>
        </w:tabs>
        <w:jc w:val="both"/>
        <w:rPr>
          <w:sz w:val="24"/>
          <w:szCs w:val="24"/>
        </w:rPr>
      </w:pPr>
      <w:r w:rsidRPr="00F92348">
        <w:rPr>
          <w:sz w:val="24"/>
          <w:szCs w:val="24"/>
        </w:rPr>
        <w:tab/>
        <w:t>- tiek mainītas nodokļu likmes, kas ietekmē preču cenas;</w:t>
      </w:r>
    </w:p>
    <w:p w:rsidR="00693F11" w:rsidRDefault="00B21611" w:rsidP="00693F11">
      <w:pPr>
        <w:pStyle w:val="naisf"/>
        <w:spacing w:before="0" w:after="0"/>
        <w:ind w:left="709"/>
        <w:rPr>
          <w:color w:val="FF0000"/>
          <w:szCs w:val="24"/>
          <w:lang w:val="lv-LV"/>
        </w:rPr>
      </w:pPr>
      <w:r w:rsidRPr="001C16F5">
        <w:rPr>
          <w:szCs w:val="24"/>
          <w:lang w:val="lv-LV"/>
        </w:rPr>
        <w:t xml:space="preserve">Ja piedāvātās preces vienību cenas mainījušās šī līguma darbības laikā, tad preču piegādātājam ir jārēķinās ar nepieciešamību jebkuras preču cenu izmaiņas pamatot rakstiski, iesniedzot Pasūtītajam atbilstošu iesniegumu. Pasūtītājs iesniegumu un tajā minētos argumentus izvērtē atbilstoši esošai tirgus situācijai, un pieņem attiecīgu lēmumu. Ja Pasūtītājs uzskata, ka preces cenas paaugstinājums ir pamatots līgumsummas ietvaros, tad tiek noslēgta papildus vienošanās pie esošā līguma. Ja Pasūtītājs uzskata, ka preču cenas paaugstinājums ir nepamatots, tad Pasūtītājs preču piegādātājam piedāvā atstāt </w:t>
      </w:r>
      <w:r w:rsidRPr="001C16F5">
        <w:rPr>
          <w:szCs w:val="24"/>
          <w:lang w:val="lv-LV"/>
        </w:rPr>
        <w:lastRenderedPageBreak/>
        <w:t xml:space="preserve">spēkā līgumā noteiktās cenas, un ja preču piegādātājs nepiekrīt, tad atbilstoši līguma nosacījumiem tas tiek vienpusēji lauzts un tiek </w:t>
      </w:r>
      <w:r w:rsidR="001C16F5" w:rsidRPr="001C16F5">
        <w:rPr>
          <w:szCs w:val="24"/>
          <w:lang w:val="lv-LV"/>
        </w:rPr>
        <w:t>iz</w:t>
      </w:r>
      <w:r w:rsidR="001C16F5">
        <w:rPr>
          <w:szCs w:val="24"/>
          <w:lang w:val="lv-LV"/>
        </w:rPr>
        <w:t>vēlēts pretendents, kurš piedāvājis nākošo zemāko cenu</w:t>
      </w:r>
      <w:r w:rsidRPr="001C16F5">
        <w:rPr>
          <w:szCs w:val="24"/>
          <w:lang w:val="lv-LV"/>
        </w:rPr>
        <w:t>.</w:t>
      </w:r>
      <w:r w:rsidRPr="001C16F5">
        <w:rPr>
          <w:color w:val="FF0000"/>
          <w:szCs w:val="24"/>
          <w:lang w:val="lv-LV"/>
        </w:rPr>
        <w:t xml:space="preserve"> </w:t>
      </w:r>
    </w:p>
    <w:p w:rsidR="00B21611" w:rsidRPr="00F92348" w:rsidRDefault="00B21611" w:rsidP="00693F11">
      <w:pPr>
        <w:pStyle w:val="Sarakstarindkopa"/>
        <w:widowControl w:val="0"/>
        <w:numPr>
          <w:ilvl w:val="2"/>
          <w:numId w:val="37"/>
        </w:numPr>
        <w:shd w:val="clear" w:color="auto" w:fill="FFFFFF"/>
        <w:overflowPunct w:val="0"/>
        <w:autoSpaceDE w:val="0"/>
        <w:autoSpaceDN w:val="0"/>
        <w:adjustRightInd w:val="0"/>
        <w:spacing w:line="274" w:lineRule="exact"/>
        <w:ind w:left="709" w:hanging="709"/>
        <w:jc w:val="both"/>
      </w:pPr>
      <w:r w:rsidRPr="00693F11">
        <w:rPr>
          <w:spacing w:val="-11"/>
        </w:rPr>
        <w:t xml:space="preserve">Preču piegādātājam ir pienākums sniegt rakstiskā veidā informāciju par produktiem, kurā norādīts, ka </w:t>
      </w:r>
      <w:r w:rsidRPr="00F92348">
        <w:t>pārtikas produktu kvalitātes prasības atbilst normatīvajiem aktiem par nacionālo pārtikas kvalitātes shēmu vai bioloģiskās lauksaimniecības shēmu, kā arī pārtikas produktu ražošanā neizmanto sintētiskās krāsvielas un kas nesatur ģen</w:t>
      </w:r>
      <w:r w:rsidR="00B42B93">
        <w:t>ē</w:t>
      </w:r>
      <w:r w:rsidRPr="00F92348">
        <w:t>tiski modificētus organismus, nesastāv no tiem un nav no tiem ražoti.</w:t>
      </w:r>
    </w:p>
    <w:p w:rsidR="00B21611" w:rsidRPr="00F92348" w:rsidRDefault="00B21611" w:rsidP="00B42B93">
      <w:pPr>
        <w:shd w:val="clear" w:color="auto" w:fill="FFFFFF"/>
        <w:ind w:left="709" w:firstLine="11"/>
        <w:jc w:val="both"/>
      </w:pPr>
      <w:r w:rsidRPr="00F92348">
        <w:rPr>
          <w:spacing w:val="-11"/>
        </w:rPr>
        <w:t xml:space="preserve">Ja preču piegādātājs rakstiskā veidā nesniedz vai atsakās sniegt šo informāciju, tad Pasūtītājs uzskata, ka preču piegādātājs atsakās izpildīt līguma nosacījumus, </w:t>
      </w:r>
      <w:r w:rsidRPr="00F92348">
        <w:t>tad atbilstoši līguma nosacīju</w:t>
      </w:r>
      <w:r w:rsidR="00693F11">
        <w:t>miem tas tiek vienpusēji lauzts.</w:t>
      </w:r>
    </w:p>
    <w:p w:rsidR="00B21611" w:rsidRPr="00F92348" w:rsidRDefault="00B21611" w:rsidP="00B21611">
      <w:pPr>
        <w:shd w:val="clear" w:color="auto" w:fill="FFFFFF"/>
        <w:jc w:val="both"/>
        <w:rPr>
          <w:spacing w:val="-11"/>
        </w:rPr>
      </w:pPr>
    </w:p>
    <w:p w:rsidR="00B21611" w:rsidRPr="00F92348" w:rsidRDefault="00B42B93" w:rsidP="00B21611">
      <w:pPr>
        <w:keepNext/>
        <w:tabs>
          <w:tab w:val="left" w:pos="432"/>
        </w:tabs>
        <w:ind w:hanging="432"/>
        <w:jc w:val="center"/>
        <w:rPr>
          <w:b/>
          <w:bCs/>
          <w:kern w:val="32"/>
          <w:lang w:val="de-DE"/>
        </w:rPr>
      </w:pPr>
      <w:r>
        <w:rPr>
          <w:b/>
          <w:bCs/>
          <w:kern w:val="32"/>
          <w:lang w:val="de-DE"/>
        </w:rPr>
        <w:t>3</w:t>
      </w:r>
      <w:r w:rsidR="00B21611" w:rsidRPr="00F92348">
        <w:rPr>
          <w:b/>
          <w:bCs/>
          <w:kern w:val="32"/>
          <w:lang w:val="de-DE"/>
        </w:rPr>
        <w:t xml:space="preserve">. </w:t>
      </w:r>
      <w:proofErr w:type="spellStart"/>
      <w:r w:rsidR="00B21611" w:rsidRPr="00F92348">
        <w:rPr>
          <w:b/>
          <w:bCs/>
          <w:kern w:val="32"/>
          <w:lang w:val="de-DE"/>
        </w:rPr>
        <w:t>Iesniedzamie</w:t>
      </w:r>
      <w:proofErr w:type="spellEnd"/>
      <w:r w:rsidR="00B21611" w:rsidRPr="00F92348">
        <w:rPr>
          <w:b/>
          <w:bCs/>
          <w:kern w:val="32"/>
          <w:lang w:val="de-DE"/>
        </w:rPr>
        <w:t xml:space="preserve"> </w:t>
      </w:r>
      <w:proofErr w:type="spellStart"/>
      <w:r w:rsidR="00B21611" w:rsidRPr="00F92348">
        <w:rPr>
          <w:b/>
          <w:bCs/>
          <w:kern w:val="32"/>
          <w:lang w:val="de-DE"/>
        </w:rPr>
        <w:t>dokumenti</w:t>
      </w:r>
      <w:proofErr w:type="spellEnd"/>
    </w:p>
    <w:p w:rsidR="00B21611" w:rsidRPr="00B42B93" w:rsidRDefault="00B42B93" w:rsidP="00B21611">
      <w:pPr>
        <w:keepNext/>
        <w:tabs>
          <w:tab w:val="left" w:pos="575"/>
        </w:tabs>
        <w:spacing w:before="240"/>
        <w:ind w:left="575" w:hanging="575"/>
        <w:rPr>
          <w:b/>
          <w:bCs/>
          <w:iCs/>
          <w:lang w:val="de-DE"/>
        </w:rPr>
      </w:pPr>
      <w:r>
        <w:rPr>
          <w:b/>
          <w:bCs/>
          <w:iCs/>
          <w:lang w:val="de-DE"/>
        </w:rPr>
        <w:t>3</w:t>
      </w:r>
      <w:r w:rsidR="00B21611" w:rsidRPr="00B42B93">
        <w:rPr>
          <w:b/>
          <w:bCs/>
          <w:iCs/>
          <w:lang w:val="de-DE"/>
        </w:rPr>
        <w:t xml:space="preserve">.1. </w:t>
      </w:r>
      <w:proofErr w:type="spellStart"/>
      <w:r w:rsidR="00B21611" w:rsidRPr="00B42B93">
        <w:rPr>
          <w:b/>
          <w:bCs/>
          <w:iCs/>
          <w:lang w:val="de-DE"/>
        </w:rPr>
        <w:t>Pretendentu</w:t>
      </w:r>
      <w:proofErr w:type="spellEnd"/>
      <w:r w:rsidR="00B21611" w:rsidRPr="00B42B93">
        <w:rPr>
          <w:b/>
          <w:bCs/>
          <w:iCs/>
          <w:lang w:val="de-DE"/>
        </w:rPr>
        <w:t xml:space="preserve"> </w:t>
      </w:r>
      <w:proofErr w:type="spellStart"/>
      <w:r w:rsidR="00B21611" w:rsidRPr="00B42B93">
        <w:rPr>
          <w:b/>
          <w:bCs/>
          <w:iCs/>
          <w:lang w:val="de-DE"/>
        </w:rPr>
        <w:t>atlases</w:t>
      </w:r>
      <w:proofErr w:type="spellEnd"/>
      <w:r w:rsidR="00B21611" w:rsidRPr="00B42B93">
        <w:rPr>
          <w:b/>
          <w:bCs/>
          <w:iCs/>
          <w:lang w:val="de-DE"/>
        </w:rPr>
        <w:t xml:space="preserve"> </w:t>
      </w:r>
      <w:proofErr w:type="spellStart"/>
      <w:r w:rsidR="00B21611" w:rsidRPr="00B42B93">
        <w:rPr>
          <w:b/>
          <w:bCs/>
          <w:iCs/>
          <w:lang w:val="de-DE"/>
        </w:rPr>
        <w:t>dokumenti</w:t>
      </w:r>
      <w:proofErr w:type="spellEnd"/>
    </w:p>
    <w:p w:rsidR="00B21611" w:rsidRPr="00F92348" w:rsidRDefault="00B42B93" w:rsidP="00B42B93">
      <w:pPr>
        <w:ind w:left="709" w:firstLine="11"/>
        <w:jc w:val="both"/>
        <w:rPr>
          <w:color w:val="FF0000"/>
          <w:lang w:eastAsia="ar-SA"/>
        </w:rPr>
      </w:pPr>
      <w:r>
        <w:t>3</w:t>
      </w:r>
      <w:r w:rsidR="00B21611" w:rsidRPr="00F92348">
        <w:t>.1.1.</w:t>
      </w:r>
      <w:r w:rsidR="00B21611" w:rsidRPr="00F92348">
        <w:tab/>
        <w:t xml:space="preserve">Pretendenta pieteikums dalībai konkursā, saskaņā ar šī nolikuma </w:t>
      </w:r>
      <w:r>
        <w:t>1</w:t>
      </w:r>
      <w:r w:rsidR="00B21611" w:rsidRPr="00F92348">
        <w:t xml:space="preserve">.pielikuma formu. Pieteikumu paraksta Pretendenta vadītājs vai vadītāja pilnvarota persona. </w:t>
      </w:r>
    </w:p>
    <w:p w:rsidR="00B21611" w:rsidRPr="00F92348" w:rsidRDefault="00B21611" w:rsidP="00981AA7">
      <w:pPr>
        <w:tabs>
          <w:tab w:val="left" w:pos="720"/>
        </w:tabs>
        <w:suppressAutoHyphens/>
        <w:ind w:left="720" w:hanging="720"/>
        <w:jc w:val="both"/>
      </w:pPr>
      <w:r w:rsidRPr="00F92348">
        <w:tab/>
      </w:r>
      <w:r w:rsidR="00B42B93">
        <w:t>3</w:t>
      </w:r>
      <w:r w:rsidRPr="00F92348">
        <w:t>.1.</w:t>
      </w:r>
      <w:r w:rsidR="00981AA7">
        <w:t>2</w:t>
      </w:r>
      <w:r w:rsidRPr="00F92348">
        <w:t>. Pārtikas un veterinārā dienesta izdota Reģistrācijas apliecības</w:t>
      </w:r>
      <w:r w:rsidRPr="00F92348">
        <w:rPr>
          <w:b/>
        </w:rPr>
        <w:t xml:space="preserve"> </w:t>
      </w:r>
      <w:r w:rsidRPr="00F92348">
        <w:t>kopija vai atzīšanas apliecības kopija.</w:t>
      </w:r>
    </w:p>
    <w:p w:rsidR="00B21611" w:rsidRPr="00693F11" w:rsidRDefault="00B21611" w:rsidP="00B21611">
      <w:pPr>
        <w:tabs>
          <w:tab w:val="left" w:pos="720"/>
        </w:tabs>
        <w:suppressAutoHyphens/>
        <w:ind w:left="720" w:hanging="720"/>
        <w:jc w:val="both"/>
        <w:rPr>
          <w:color w:val="000000" w:themeColor="text1"/>
        </w:rPr>
      </w:pPr>
      <w:r w:rsidRPr="00693F11">
        <w:rPr>
          <w:color w:val="000000" w:themeColor="text1"/>
        </w:rPr>
        <w:tab/>
      </w:r>
      <w:r w:rsidR="00693F11" w:rsidRPr="00693F11">
        <w:rPr>
          <w:color w:val="000000" w:themeColor="text1"/>
        </w:rPr>
        <w:t>3</w:t>
      </w:r>
      <w:r w:rsidRPr="00693F11">
        <w:rPr>
          <w:color w:val="000000" w:themeColor="text1"/>
        </w:rPr>
        <w:t>.1.</w:t>
      </w:r>
      <w:r w:rsidR="00981AA7">
        <w:rPr>
          <w:color w:val="000000" w:themeColor="text1"/>
        </w:rPr>
        <w:t>3</w:t>
      </w:r>
      <w:r w:rsidRPr="00693F11">
        <w:rPr>
          <w:color w:val="000000" w:themeColor="text1"/>
        </w:rPr>
        <w:t>. Pretendenta vai tā pilnvarotās personas parakstīts apliecinājums uz Pretendenta veidlapas par to, ka pārtikas produktu kvalitātes prasības atbilst normatīvajiem aktiem par nacionālo pārtikas kvalitātes shēmu vai bioloģiskās lauksaimniecības shēmu, kā arī pārtikas produktu ražošanā neizmanto sintētiskās krāsvielas un kas nesatur ģen</w:t>
      </w:r>
      <w:r w:rsidR="00B42B93" w:rsidRPr="00693F11">
        <w:rPr>
          <w:color w:val="000000" w:themeColor="text1"/>
        </w:rPr>
        <w:t>ē</w:t>
      </w:r>
      <w:r w:rsidRPr="00693F11">
        <w:rPr>
          <w:color w:val="000000" w:themeColor="text1"/>
        </w:rPr>
        <w:t>tiski modificētus organismus, nesastāv no tiem un nav no tiem ražoti, saskaņā ar 13.03.2012. MK noteikumu Nr.172 „Noteikumi par uztura normām izglītības iestāžu izglītojamiem, sociālās aprūpes un sociālās rehabilitācijas institūciju klientiem un ārstniecības iestāžu pacientiem” 3.pielikuma 9.punkta prasībām</w:t>
      </w:r>
      <w:r w:rsidR="00693F11" w:rsidRPr="00693F11">
        <w:rPr>
          <w:color w:val="000000" w:themeColor="text1"/>
        </w:rPr>
        <w:t>.</w:t>
      </w:r>
    </w:p>
    <w:p w:rsidR="00B21611" w:rsidRPr="00693F11" w:rsidRDefault="00B21611" w:rsidP="00B21611">
      <w:pPr>
        <w:tabs>
          <w:tab w:val="left" w:pos="720"/>
        </w:tabs>
        <w:suppressAutoHyphens/>
        <w:ind w:left="720" w:hanging="720"/>
        <w:jc w:val="both"/>
        <w:rPr>
          <w:color w:val="000000" w:themeColor="text1"/>
        </w:rPr>
      </w:pPr>
      <w:r w:rsidRPr="00693F11">
        <w:rPr>
          <w:color w:val="000000" w:themeColor="text1"/>
        </w:rPr>
        <w:t xml:space="preserve">             </w:t>
      </w:r>
    </w:p>
    <w:p w:rsidR="00815E6D" w:rsidRDefault="00B42B93" w:rsidP="00B42B93">
      <w:pPr>
        <w:pStyle w:val="Sarakstarindkopa"/>
        <w:ind w:left="540"/>
        <w:jc w:val="center"/>
        <w:rPr>
          <w:b/>
          <w:bCs/>
        </w:rPr>
      </w:pPr>
      <w:r>
        <w:rPr>
          <w:b/>
          <w:bCs/>
        </w:rPr>
        <w:t>4.</w:t>
      </w:r>
      <w:r w:rsidR="005F2795" w:rsidRPr="00B42B93">
        <w:rPr>
          <w:b/>
          <w:bCs/>
        </w:rPr>
        <w:t xml:space="preserve">FINANŠU </w:t>
      </w:r>
      <w:r w:rsidR="00EE69C8" w:rsidRPr="00B42B93">
        <w:rPr>
          <w:b/>
          <w:bCs/>
        </w:rPr>
        <w:t xml:space="preserve">un TEHNISKAIS </w:t>
      </w:r>
      <w:r w:rsidR="005F2795" w:rsidRPr="00B42B93">
        <w:rPr>
          <w:b/>
          <w:bCs/>
        </w:rPr>
        <w:t>PIEDĀVĀJUMS</w:t>
      </w:r>
    </w:p>
    <w:p w:rsidR="00B42B93" w:rsidRPr="00B42B93" w:rsidRDefault="00B42B93" w:rsidP="00B42B93">
      <w:pPr>
        <w:pStyle w:val="Sarakstarindkopa"/>
        <w:ind w:left="540"/>
        <w:jc w:val="center"/>
        <w:rPr>
          <w:b/>
        </w:rPr>
      </w:pPr>
    </w:p>
    <w:p w:rsidR="008424B2" w:rsidRPr="00FA31C1" w:rsidRDefault="008424B2" w:rsidP="00B42B93">
      <w:pPr>
        <w:pStyle w:val="Virsraksts1"/>
        <w:numPr>
          <w:ilvl w:val="1"/>
          <w:numId w:val="35"/>
        </w:numPr>
        <w:ind w:left="426" w:hanging="426"/>
        <w:jc w:val="both"/>
        <w:rPr>
          <w:rFonts w:ascii="Times New Roman" w:hAnsi="Times New Roman" w:cs="Times New Roman"/>
          <w:b w:val="0"/>
          <w:szCs w:val="24"/>
        </w:rPr>
      </w:pPr>
      <w:r w:rsidRPr="00FA31C1">
        <w:rPr>
          <w:rFonts w:ascii="Times New Roman" w:hAnsi="Times New Roman" w:cs="Times New Roman"/>
          <w:b w:val="0"/>
          <w:szCs w:val="24"/>
        </w:rPr>
        <w:t xml:space="preserve">Pretendenta </w:t>
      </w:r>
      <w:r w:rsidRPr="00FA31C1">
        <w:rPr>
          <w:rFonts w:ascii="Times New Roman" w:hAnsi="Times New Roman" w:cs="Times New Roman"/>
          <w:b w:val="0"/>
          <w:i/>
          <w:szCs w:val="24"/>
        </w:rPr>
        <w:t xml:space="preserve">finanšu </w:t>
      </w:r>
      <w:r w:rsidR="00002328">
        <w:rPr>
          <w:rFonts w:ascii="Times New Roman" w:hAnsi="Times New Roman" w:cs="Times New Roman"/>
          <w:b w:val="0"/>
          <w:i/>
          <w:szCs w:val="24"/>
        </w:rPr>
        <w:t xml:space="preserve">un tehniskais </w:t>
      </w:r>
      <w:r w:rsidRPr="00FA31C1">
        <w:rPr>
          <w:rFonts w:ascii="Times New Roman" w:hAnsi="Times New Roman" w:cs="Times New Roman"/>
          <w:b w:val="0"/>
          <w:i/>
          <w:szCs w:val="24"/>
        </w:rPr>
        <w:t>piedāvājums</w:t>
      </w:r>
      <w:r w:rsidRPr="00FA31C1">
        <w:rPr>
          <w:rFonts w:ascii="Times New Roman" w:hAnsi="Times New Roman" w:cs="Times New Roman"/>
          <w:b w:val="0"/>
          <w:bCs/>
          <w:szCs w:val="24"/>
        </w:rPr>
        <w:t xml:space="preserve"> </w:t>
      </w:r>
      <w:r w:rsidRPr="00FA31C1">
        <w:rPr>
          <w:rFonts w:ascii="Times New Roman" w:hAnsi="Times New Roman" w:cs="Times New Roman"/>
          <w:b w:val="0"/>
          <w:szCs w:val="24"/>
        </w:rPr>
        <w:t>jāsagatavo atbilstoši dotajām tehniskajām specifikācijām (pielikums Nr. 2) to iesniedzot papīra formā.</w:t>
      </w:r>
    </w:p>
    <w:p w:rsidR="008424B2" w:rsidRPr="00FA31C1" w:rsidRDefault="008424B2" w:rsidP="00B42B93">
      <w:pPr>
        <w:pStyle w:val="Virsraksts1"/>
        <w:numPr>
          <w:ilvl w:val="1"/>
          <w:numId w:val="35"/>
        </w:numPr>
        <w:ind w:left="426" w:hanging="426"/>
        <w:jc w:val="both"/>
        <w:rPr>
          <w:rFonts w:ascii="Times New Roman" w:hAnsi="Times New Roman" w:cs="Times New Roman"/>
          <w:b w:val="0"/>
          <w:szCs w:val="24"/>
        </w:rPr>
      </w:pPr>
      <w:r w:rsidRPr="00FA31C1">
        <w:rPr>
          <w:rFonts w:ascii="Times New Roman" w:hAnsi="Times New Roman" w:cs="Times New Roman"/>
          <w:b w:val="0"/>
          <w:szCs w:val="24"/>
        </w:rPr>
        <w:t xml:space="preserve">Piedāvājuma </w:t>
      </w:r>
      <w:r w:rsidRPr="00FA31C1">
        <w:rPr>
          <w:rFonts w:ascii="Times New Roman" w:hAnsi="Times New Roman" w:cs="Times New Roman"/>
          <w:b w:val="0"/>
          <w:i/>
          <w:szCs w:val="24"/>
        </w:rPr>
        <w:t>kopsavilkums</w:t>
      </w:r>
      <w:r w:rsidRPr="00FA31C1">
        <w:rPr>
          <w:rFonts w:ascii="Times New Roman" w:hAnsi="Times New Roman" w:cs="Times New Roman"/>
          <w:b w:val="0"/>
          <w:szCs w:val="24"/>
        </w:rPr>
        <w:t xml:space="preserve"> jāsagatavo lietojot pielikumā Nr. 1 norādīto tehniskā un finanšu piedāvājuma formu. </w:t>
      </w:r>
    </w:p>
    <w:p w:rsidR="00815E6D" w:rsidRPr="00FA31C1" w:rsidRDefault="00B42B93" w:rsidP="00B42B93">
      <w:pPr>
        <w:pStyle w:val="Sarakstarindkopa"/>
        <w:numPr>
          <w:ilvl w:val="1"/>
          <w:numId w:val="35"/>
        </w:numPr>
        <w:jc w:val="both"/>
      </w:pPr>
      <w:r w:rsidRPr="00FA31C1">
        <w:t xml:space="preserve"> </w:t>
      </w:r>
      <w:r w:rsidR="008424B2" w:rsidRPr="00FA31C1">
        <w:t xml:space="preserve">Visas piedāvājuma cenas ir jānorāda </w:t>
      </w:r>
      <w:proofErr w:type="spellStart"/>
      <w:r w:rsidR="006E7200" w:rsidRPr="00FA31C1">
        <w:rPr>
          <w:i/>
        </w:rPr>
        <w:t>euro</w:t>
      </w:r>
      <w:proofErr w:type="spellEnd"/>
      <w:r w:rsidR="008424B2" w:rsidRPr="00FA31C1">
        <w:t xml:space="preserve">, ietverot </w:t>
      </w:r>
      <w:r w:rsidR="006E7200" w:rsidRPr="00FA31C1">
        <w:t xml:space="preserve">visas </w:t>
      </w:r>
      <w:r w:rsidR="008424B2" w:rsidRPr="00FA31C1">
        <w:t>ar preču piegādi saistītās izmaksas.</w:t>
      </w:r>
    </w:p>
    <w:p w:rsidR="00B21611" w:rsidRPr="00FA31C1" w:rsidRDefault="00B21611" w:rsidP="00B42B93">
      <w:pPr>
        <w:pStyle w:val="Sarakstarindkopa"/>
        <w:ind w:left="540" w:hanging="540"/>
        <w:jc w:val="both"/>
        <w:rPr>
          <w:b/>
          <w:bCs/>
          <w:iCs/>
        </w:rPr>
      </w:pPr>
      <w:r w:rsidRPr="00FA31C1">
        <w:rPr>
          <w:b/>
          <w:bCs/>
          <w:iCs/>
        </w:rPr>
        <w:t>4.</w:t>
      </w:r>
      <w:r w:rsidR="00B42B93" w:rsidRPr="00FA31C1">
        <w:rPr>
          <w:b/>
          <w:bCs/>
          <w:iCs/>
        </w:rPr>
        <w:t>4</w:t>
      </w:r>
      <w:r w:rsidRPr="00FA31C1">
        <w:rPr>
          <w:b/>
          <w:bCs/>
          <w:iCs/>
        </w:rPr>
        <w:t>. Tehniskā specifikācija</w:t>
      </w:r>
    </w:p>
    <w:p w:rsidR="00B21611" w:rsidRPr="00FA31C1" w:rsidRDefault="00FA31C1" w:rsidP="00FA31C1">
      <w:pPr>
        <w:pStyle w:val="Sarakstarindkopa"/>
        <w:ind w:left="426" w:hanging="66"/>
        <w:jc w:val="both"/>
      </w:pPr>
      <w:r>
        <w:t xml:space="preserve"> </w:t>
      </w:r>
      <w:r w:rsidR="00B21611" w:rsidRPr="00FA31C1">
        <w:t>4.</w:t>
      </w:r>
      <w:r w:rsidRPr="00FA31C1">
        <w:t>4</w:t>
      </w:r>
      <w:r w:rsidR="00B21611" w:rsidRPr="00FA31C1">
        <w:t>.</w:t>
      </w:r>
      <w:r>
        <w:t>1</w:t>
      </w:r>
      <w:r w:rsidR="00B21611" w:rsidRPr="00FA31C1">
        <w:t xml:space="preserve">. Minimālās prasības </w:t>
      </w:r>
      <w:r>
        <w:t>p</w:t>
      </w:r>
      <w:r w:rsidR="00B21611" w:rsidRPr="00FA31C1">
        <w:t>ieg</w:t>
      </w:r>
      <w:r>
        <w:t>ā</w:t>
      </w:r>
      <w:r w:rsidR="00B21611" w:rsidRPr="00FA31C1">
        <w:t xml:space="preserve">dājamajām precēm: </w:t>
      </w:r>
    </w:p>
    <w:p w:rsidR="00B21611" w:rsidRPr="00FA31C1" w:rsidRDefault="00B21611" w:rsidP="00FA31C1">
      <w:pPr>
        <w:pStyle w:val="Sarakstarindkopa"/>
        <w:ind w:left="993"/>
        <w:jc w:val="both"/>
      </w:pPr>
      <w:r w:rsidRPr="00FA31C1">
        <w:t>4.</w:t>
      </w:r>
      <w:r w:rsidR="00FA31C1" w:rsidRPr="00FA31C1">
        <w:t>4</w:t>
      </w:r>
      <w:r w:rsidRPr="00FA31C1">
        <w:t>.</w:t>
      </w:r>
      <w:r w:rsidR="00FA31C1">
        <w:t>1</w:t>
      </w:r>
      <w:r w:rsidRPr="00FA31C1">
        <w:t xml:space="preserve">.1. </w:t>
      </w:r>
      <w:proofErr w:type="spellStart"/>
      <w:r w:rsidRPr="00FA31C1">
        <w:t>apakšminēto</w:t>
      </w:r>
      <w:proofErr w:type="spellEnd"/>
      <w:r w:rsidRPr="00FA31C1">
        <w:t xml:space="preserve"> pārtikas produktu kvalitātes prasības atbilst normatīvajiem aktiem par nacionālo pārtikas kvalitātes shēmu vai bioloģiskās lauksaimniecības shēmu, kā arī </w:t>
      </w:r>
      <w:proofErr w:type="spellStart"/>
      <w:r w:rsidRPr="00FA31C1">
        <w:t>apakšminēto</w:t>
      </w:r>
      <w:proofErr w:type="spellEnd"/>
      <w:r w:rsidRPr="00FA31C1">
        <w:t xml:space="preserve"> pārtikas produktu ražošanā neizmanto sintētiskās krāsvielas un kas nesatur ģen</w:t>
      </w:r>
      <w:r w:rsidR="00FA31C1">
        <w:t>ē</w:t>
      </w:r>
      <w:r w:rsidRPr="00FA31C1">
        <w:t>tiski modificētus organismus, nesastāv no tiem un nav no tiem ražoti.</w:t>
      </w:r>
    </w:p>
    <w:p w:rsidR="00B21611" w:rsidRPr="00FA31C1" w:rsidRDefault="00B21611" w:rsidP="00FA31C1">
      <w:pPr>
        <w:pStyle w:val="Sarakstarindkopa"/>
        <w:ind w:left="993"/>
        <w:jc w:val="both"/>
      </w:pPr>
      <w:r w:rsidRPr="00FA31C1">
        <w:t>4.</w:t>
      </w:r>
      <w:r w:rsidR="00FA31C1" w:rsidRPr="00FA31C1">
        <w:t>4</w:t>
      </w:r>
      <w:r w:rsidRPr="00FA31C1">
        <w:t>.</w:t>
      </w:r>
      <w:r w:rsidR="00FA31C1">
        <w:t>1</w:t>
      </w:r>
      <w:r w:rsidRPr="00FA31C1">
        <w:t>.2. maksimāli piedāv</w:t>
      </w:r>
      <w:r w:rsidR="00FA31C1">
        <w:t>ā</w:t>
      </w:r>
      <w:r w:rsidRPr="00FA31C1">
        <w:t>t Latvijas ražotāju un zemnieku produktus;</w:t>
      </w:r>
    </w:p>
    <w:p w:rsidR="00B21611" w:rsidRPr="00FA31C1" w:rsidRDefault="00B21611" w:rsidP="00FA31C1">
      <w:pPr>
        <w:pStyle w:val="Sarakstarindkopa"/>
        <w:ind w:left="993"/>
        <w:jc w:val="both"/>
        <w:rPr>
          <w:iCs/>
        </w:rPr>
      </w:pPr>
      <w:r w:rsidRPr="00FA31C1">
        <w:t>4.</w:t>
      </w:r>
      <w:r w:rsidR="00FA31C1" w:rsidRPr="00FA31C1">
        <w:t>4</w:t>
      </w:r>
      <w:r w:rsidRPr="00FA31C1">
        <w:t>.</w:t>
      </w:r>
      <w:r w:rsidR="00FA31C1">
        <w:t>1</w:t>
      </w:r>
      <w:r w:rsidRPr="00FA31C1">
        <w:t>.3. produkti safasēti atbilstoši drošības un higiēnas prasībām</w:t>
      </w:r>
      <w:r w:rsidRPr="00FA31C1">
        <w:rPr>
          <w:iCs/>
        </w:rPr>
        <w:t xml:space="preserve"> (Pasūtītājs pērk produktus iepakojumā, kas ir videi draudzīgs, vai kura lielākā daļa ir otrreizēji pārstrādājama);</w:t>
      </w:r>
    </w:p>
    <w:p w:rsidR="00B21611" w:rsidRDefault="00B21611" w:rsidP="00FA31C1">
      <w:pPr>
        <w:pStyle w:val="Sarakstarindkopa"/>
        <w:ind w:left="993"/>
        <w:jc w:val="both"/>
      </w:pPr>
      <w:r w:rsidRPr="00FA31C1">
        <w:rPr>
          <w:iCs/>
        </w:rPr>
        <w:t>4.</w:t>
      </w:r>
      <w:r w:rsidR="00FA31C1" w:rsidRPr="00FA31C1">
        <w:rPr>
          <w:iCs/>
        </w:rPr>
        <w:t>4</w:t>
      </w:r>
      <w:r w:rsidRPr="00FA31C1">
        <w:rPr>
          <w:iCs/>
        </w:rPr>
        <w:t>.</w:t>
      </w:r>
      <w:r w:rsidR="00FA31C1">
        <w:rPr>
          <w:iCs/>
        </w:rPr>
        <w:t>1</w:t>
      </w:r>
      <w:r w:rsidRPr="00FA31C1">
        <w:rPr>
          <w:iCs/>
        </w:rPr>
        <w:t xml:space="preserve">.4. </w:t>
      </w:r>
      <w:r w:rsidRPr="00FA31C1">
        <w:t>izmantot videi draudzīgu piegādi, lai samazinātu vides piesārņojumu ar autotransporta izplūdes gāzēm un ceļa infrastruktūras slodzi</w:t>
      </w:r>
      <w:r w:rsidR="00FA31C1">
        <w:t>.</w:t>
      </w:r>
    </w:p>
    <w:p w:rsidR="00CE1B7A" w:rsidRDefault="00CE1B7A" w:rsidP="00CE1B7A">
      <w:pPr>
        <w:ind w:left="993" w:hanging="567"/>
        <w:jc w:val="both"/>
      </w:pPr>
      <w:r w:rsidRPr="00CE1B7A">
        <w:t>4.</w:t>
      </w:r>
      <w:r>
        <w:t>4</w:t>
      </w:r>
      <w:r w:rsidRPr="00CE1B7A">
        <w:t>.</w:t>
      </w:r>
      <w:r>
        <w:t>2</w:t>
      </w:r>
      <w:r w:rsidRPr="00CE1B7A">
        <w:t>. Iepirkuma komisija piedāvājumu vērtēšanas gaitā ir tiesīga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w:t>
      </w:r>
    </w:p>
    <w:p w:rsidR="00981AA7" w:rsidRDefault="00981AA7" w:rsidP="00CE1B7A">
      <w:pPr>
        <w:ind w:left="993" w:hanging="567"/>
        <w:jc w:val="both"/>
      </w:pPr>
    </w:p>
    <w:p w:rsidR="00981AA7" w:rsidRDefault="00981AA7" w:rsidP="00CE1B7A">
      <w:pPr>
        <w:ind w:left="993" w:hanging="567"/>
        <w:jc w:val="both"/>
      </w:pPr>
    </w:p>
    <w:p w:rsidR="00CE1B7A" w:rsidRPr="008E1BDB" w:rsidRDefault="00CE1B7A" w:rsidP="00CE1B7A">
      <w:pPr>
        <w:jc w:val="both"/>
        <w:rPr>
          <w:b/>
          <w:bCs/>
          <w:iCs/>
        </w:rPr>
      </w:pPr>
      <w:r w:rsidRPr="008E1BDB">
        <w:rPr>
          <w:b/>
          <w:bCs/>
          <w:iCs/>
        </w:rPr>
        <w:t>4.</w:t>
      </w:r>
      <w:r w:rsidR="008E1BDB">
        <w:rPr>
          <w:b/>
          <w:bCs/>
          <w:iCs/>
        </w:rPr>
        <w:t>5</w:t>
      </w:r>
      <w:r w:rsidRPr="008E1BDB">
        <w:rPr>
          <w:b/>
          <w:bCs/>
          <w:iCs/>
        </w:rPr>
        <w:t xml:space="preserve">. </w:t>
      </w:r>
      <w:r w:rsidR="008E1BDB">
        <w:rPr>
          <w:b/>
          <w:bCs/>
          <w:iCs/>
        </w:rPr>
        <w:t>F</w:t>
      </w:r>
      <w:r w:rsidRPr="008E1BDB">
        <w:rPr>
          <w:b/>
          <w:bCs/>
          <w:iCs/>
        </w:rPr>
        <w:t xml:space="preserve">inanšu </w:t>
      </w:r>
      <w:r w:rsidR="00D56208">
        <w:rPr>
          <w:b/>
          <w:bCs/>
          <w:iCs/>
        </w:rPr>
        <w:t xml:space="preserve">un tehniskais </w:t>
      </w:r>
      <w:r w:rsidRPr="008E1BDB">
        <w:rPr>
          <w:b/>
          <w:bCs/>
          <w:iCs/>
        </w:rPr>
        <w:t xml:space="preserve">piedāvājums </w:t>
      </w:r>
    </w:p>
    <w:p w:rsidR="00850B4E" w:rsidRDefault="00CE1B7A" w:rsidP="00850B4E">
      <w:pPr>
        <w:ind w:left="993" w:hanging="567"/>
        <w:jc w:val="both"/>
      </w:pPr>
      <w:r w:rsidRPr="00002328">
        <w:t>4.</w:t>
      </w:r>
      <w:r w:rsidR="00002328">
        <w:t>5</w:t>
      </w:r>
      <w:r w:rsidRPr="00002328">
        <w:t>.1.</w:t>
      </w:r>
      <w:r w:rsidRPr="00002328">
        <w:tab/>
        <w:t xml:space="preserve">Produktu vienas vienības cenā ietver visus izdevumus, kas saistīti ar preces piegādi (transportēšanu), visus iespējamos riskus, kas saistīti ar tirgus cenu svārstībām. Finanšu </w:t>
      </w:r>
      <w:r w:rsidR="00002328">
        <w:t xml:space="preserve">un tehnisko </w:t>
      </w:r>
      <w:r w:rsidRPr="00002328">
        <w:t xml:space="preserve">piedāvājumu sagatavo atbilstoši Nolikumam pievienotajai finanšu </w:t>
      </w:r>
      <w:r w:rsidR="006E6EA0">
        <w:t xml:space="preserve">un tehniskā </w:t>
      </w:r>
      <w:r w:rsidRPr="00002328">
        <w:t xml:space="preserve">piedāvājuma formai (2.pielikums). </w:t>
      </w:r>
      <w:r w:rsidRPr="00002328">
        <w:rPr>
          <w:bCs/>
        </w:rPr>
        <w:t>Uz atsevišķu iepirkuma daļu jābūt norādītām visām preču pozīcijām (vienībām) un piedāvātām cenām uz to. Gadījumos, j</w:t>
      </w:r>
      <w:r w:rsidRPr="00002328">
        <w:t>a Pretendenta iesniegtajā piedāvājumā uz atsevišķu iepirkuma priekšmeta daļu nav norādītas visas preču pozīcijas (vienības) un to cenas, tad komisija tādus piedāvājumus noraida kā neatbilstošus nolikuma prasībām.</w:t>
      </w:r>
    </w:p>
    <w:p w:rsidR="00CE1B7A" w:rsidRPr="00002328" w:rsidRDefault="00CE1B7A" w:rsidP="00850B4E">
      <w:pPr>
        <w:ind w:left="993" w:hanging="567"/>
        <w:jc w:val="both"/>
      </w:pPr>
      <w:r w:rsidRPr="00002328">
        <w:t>4.</w:t>
      </w:r>
      <w:r w:rsidR="00E62D66">
        <w:t>5.2</w:t>
      </w:r>
      <w:r w:rsidRPr="00002328">
        <w:t xml:space="preserve">.Finanšu piedāvājumā cenu norāda </w:t>
      </w:r>
      <w:proofErr w:type="spellStart"/>
      <w:r w:rsidRPr="00002328">
        <w:t>euro</w:t>
      </w:r>
      <w:proofErr w:type="spellEnd"/>
      <w:r w:rsidRPr="00002328">
        <w:t xml:space="preserve"> (€) </w:t>
      </w:r>
      <w:r w:rsidRPr="00002328">
        <w:rPr>
          <w:b/>
          <w:bCs/>
        </w:rPr>
        <w:t>bez pievienotās vērtības nodokļa</w:t>
      </w:r>
      <w:r w:rsidRPr="00002328">
        <w:t>.</w:t>
      </w:r>
      <w:r w:rsidRPr="00002328">
        <w:rPr>
          <w:rFonts w:ascii="Arial" w:hAnsi="Arial" w:cs="Arial"/>
          <w:lang w:eastAsia="ar-SA"/>
        </w:rPr>
        <w:t xml:space="preserve"> </w:t>
      </w:r>
    </w:p>
    <w:p w:rsidR="008456FF" w:rsidRPr="00850B4E" w:rsidRDefault="008456FF" w:rsidP="008456FF">
      <w:pPr>
        <w:keepNext/>
        <w:tabs>
          <w:tab w:val="left" w:pos="432"/>
        </w:tabs>
        <w:ind w:hanging="432"/>
        <w:jc w:val="center"/>
        <w:rPr>
          <w:b/>
          <w:bCs/>
          <w:kern w:val="32"/>
          <w:sz w:val="16"/>
          <w:szCs w:val="16"/>
        </w:rPr>
      </w:pPr>
    </w:p>
    <w:p w:rsidR="00CE1B7A" w:rsidRPr="008456FF" w:rsidRDefault="00CE1B7A" w:rsidP="008456FF">
      <w:pPr>
        <w:keepNext/>
        <w:tabs>
          <w:tab w:val="left" w:pos="432"/>
        </w:tabs>
        <w:ind w:hanging="432"/>
        <w:jc w:val="center"/>
        <w:rPr>
          <w:b/>
          <w:bCs/>
          <w:kern w:val="32"/>
        </w:rPr>
      </w:pPr>
      <w:r w:rsidRPr="008456FF">
        <w:rPr>
          <w:b/>
          <w:bCs/>
          <w:kern w:val="32"/>
        </w:rPr>
        <w:t>5. Piedāvājumu izvēles kritēriji un piedāvājumu vērtēšana</w:t>
      </w:r>
    </w:p>
    <w:p w:rsidR="00CE1B7A" w:rsidRPr="008456FF" w:rsidRDefault="00CE1B7A" w:rsidP="008456FF">
      <w:pPr>
        <w:jc w:val="both"/>
      </w:pPr>
    </w:p>
    <w:p w:rsidR="00CE1B7A" w:rsidRPr="008456FF" w:rsidRDefault="00CE1B7A" w:rsidP="008456FF">
      <w:pPr>
        <w:jc w:val="both"/>
        <w:rPr>
          <w:b/>
        </w:rPr>
      </w:pPr>
      <w:r w:rsidRPr="008456FF">
        <w:t xml:space="preserve">5.1. </w:t>
      </w:r>
      <w:r w:rsidRPr="008456FF">
        <w:rPr>
          <w:b/>
        </w:rPr>
        <w:t>Piedāvājumu izvēles kritēriji</w:t>
      </w:r>
    </w:p>
    <w:p w:rsidR="00CE1B7A" w:rsidRPr="008456FF" w:rsidRDefault="00CE1B7A" w:rsidP="008456FF">
      <w:pPr>
        <w:jc w:val="both"/>
      </w:pPr>
      <w:r w:rsidRPr="008456FF">
        <w:t>Iepirkuma komisija izvēlas piedāvājumu ar viszemāko cenu no piedāvājumiem par katru iepirkuma priekšmeta daļu, kas atbilst Nolikuma prasībām un Tehniskajai specifikācijai.</w:t>
      </w:r>
    </w:p>
    <w:p w:rsidR="00CE1B7A" w:rsidRDefault="00CE1B7A" w:rsidP="008456FF">
      <w:pPr>
        <w:jc w:val="both"/>
        <w:rPr>
          <w:b/>
        </w:rPr>
      </w:pPr>
      <w:r w:rsidRPr="008456FF">
        <w:t xml:space="preserve">5.2. </w:t>
      </w:r>
      <w:r w:rsidRPr="008456FF">
        <w:rPr>
          <w:b/>
        </w:rPr>
        <w:t>Piedāvājumu vērtēšanas kārtība</w:t>
      </w:r>
    </w:p>
    <w:p w:rsidR="00A26598" w:rsidRPr="00E873A7" w:rsidRDefault="00A26598" w:rsidP="00A26598">
      <w:pPr>
        <w:pStyle w:val="Virsraksts1"/>
        <w:numPr>
          <w:ilvl w:val="0"/>
          <w:numId w:val="0"/>
        </w:numPr>
        <w:jc w:val="both"/>
        <w:rPr>
          <w:rFonts w:ascii="Times New Roman" w:hAnsi="Times New Roman" w:cs="Times New Roman"/>
          <w:b w:val="0"/>
          <w:szCs w:val="24"/>
        </w:rPr>
      </w:pPr>
      <w:r w:rsidRPr="00A26598">
        <w:rPr>
          <w:rFonts w:ascii="Times New Roman" w:hAnsi="Times New Roman" w:cs="Times New Roman"/>
          <w:b w:val="0"/>
        </w:rPr>
        <w:t xml:space="preserve">5.2.1. </w:t>
      </w:r>
      <w:r w:rsidRPr="00A26598">
        <w:rPr>
          <w:rFonts w:ascii="Times New Roman" w:hAnsi="Times New Roman" w:cs="Times New Roman"/>
          <w:b w:val="0"/>
          <w:szCs w:val="24"/>
        </w:rPr>
        <w:t>Piedāvājumu atvēršanu komisija veic atklātā sanāksmē, kurā komisijas pārstāvis nosauc</w:t>
      </w:r>
      <w:r w:rsidRPr="00E873A7">
        <w:rPr>
          <w:rFonts w:ascii="Times New Roman" w:hAnsi="Times New Roman" w:cs="Times New Roman"/>
          <w:b w:val="0"/>
          <w:szCs w:val="24"/>
        </w:rPr>
        <w:t xml:space="preserve"> visus </w:t>
      </w:r>
      <w:r>
        <w:rPr>
          <w:rFonts w:ascii="Times New Roman" w:hAnsi="Times New Roman" w:cs="Times New Roman"/>
          <w:b w:val="0"/>
          <w:szCs w:val="24"/>
        </w:rPr>
        <w:t xml:space="preserve">piedāvājumus iesniegušos </w:t>
      </w:r>
      <w:r w:rsidRPr="00E873A7">
        <w:rPr>
          <w:rFonts w:ascii="Times New Roman" w:hAnsi="Times New Roman" w:cs="Times New Roman"/>
          <w:b w:val="0"/>
          <w:szCs w:val="24"/>
        </w:rPr>
        <w:t xml:space="preserve">pretendentus, </w:t>
      </w:r>
      <w:r>
        <w:rPr>
          <w:rFonts w:ascii="Times New Roman" w:hAnsi="Times New Roman" w:cs="Times New Roman"/>
          <w:b w:val="0"/>
          <w:szCs w:val="24"/>
        </w:rPr>
        <w:t xml:space="preserve">atver piedāvājumus, nosauc </w:t>
      </w:r>
      <w:r w:rsidRPr="00E873A7">
        <w:rPr>
          <w:rFonts w:ascii="Times New Roman" w:hAnsi="Times New Roman" w:cs="Times New Roman"/>
          <w:b w:val="0"/>
          <w:szCs w:val="24"/>
        </w:rPr>
        <w:t>piedāvājumu iesniegšanas laiku un piedāvājuma cenu par iepirkuma daļām.</w:t>
      </w:r>
    </w:p>
    <w:p w:rsidR="00CE1B7A" w:rsidRPr="008456FF" w:rsidRDefault="00CB55DF" w:rsidP="008456FF">
      <w:pPr>
        <w:jc w:val="both"/>
      </w:pPr>
      <w:r w:rsidRPr="00CB55DF">
        <w:t xml:space="preserve">5.2.2.Piedāvājumu vērtēšana </w:t>
      </w:r>
      <w:r>
        <w:t>(a</w:t>
      </w:r>
      <w:r w:rsidRPr="008456FF">
        <w:rPr>
          <w:rFonts w:eastAsia="Calibri"/>
        </w:rPr>
        <w:t>tbilstība nolikumā izvirzītajām prasībām</w:t>
      </w:r>
      <w:r>
        <w:rPr>
          <w:rFonts w:eastAsia="Calibri"/>
        </w:rPr>
        <w:t>)</w:t>
      </w:r>
      <w:r w:rsidRPr="008456FF">
        <w:rPr>
          <w:rFonts w:eastAsia="Calibri"/>
        </w:rPr>
        <w:t xml:space="preserve"> </w:t>
      </w:r>
      <w:r w:rsidRPr="00CB55DF">
        <w:t xml:space="preserve">notiek </w:t>
      </w:r>
      <w:r>
        <w:t xml:space="preserve">iepirkuma komisijas </w:t>
      </w:r>
      <w:r w:rsidR="00CE1B7A" w:rsidRPr="00CB55DF">
        <w:t>slēgtā sēdē</w:t>
      </w:r>
      <w:r w:rsidRPr="00CB55DF">
        <w:t>, kurā komisija</w:t>
      </w:r>
      <w:r w:rsidR="00CE1B7A" w:rsidRPr="00CB55DF">
        <w:t xml:space="preserve"> atlasa pretendentus</w:t>
      </w:r>
      <w:r w:rsidR="00CE1B7A" w:rsidRPr="008456FF">
        <w:t xml:space="preserve"> saskaņā ar izvirzītajām kvalifikācijas prasībām, pārbauda piedāvājumu atbilstību konkursa nolikumā noteiktajām prasībām un izvēlas atbilstošo</w:t>
      </w:r>
      <w:r>
        <w:t>s</w:t>
      </w:r>
      <w:r w:rsidR="00CE1B7A" w:rsidRPr="008456FF">
        <w:t xml:space="preserve"> pretendentu</w:t>
      </w:r>
      <w:r>
        <w:t>s</w:t>
      </w:r>
      <w:r w:rsidR="00CE1B7A" w:rsidRPr="008456FF">
        <w:t>.</w:t>
      </w:r>
    </w:p>
    <w:p w:rsidR="00CE1B7A" w:rsidRPr="008456FF" w:rsidRDefault="00CE1B7A" w:rsidP="008456FF">
      <w:pPr>
        <w:pStyle w:val="Pamatteksts"/>
        <w:numPr>
          <w:ilvl w:val="2"/>
          <w:numId w:val="36"/>
        </w:numPr>
        <w:tabs>
          <w:tab w:val="left" w:pos="3600"/>
          <w:tab w:val="left" w:pos="4500"/>
        </w:tabs>
        <w:suppressAutoHyphens/>
        <w:rPr>
          <w:rFonts w:eastAsia="Calibri"/>
        </w:rPr>
      </w:pPr>
      <w:r w:rsidRPr="008456FF">
        <w:rPr>
          <w:rFonts w:eastAsia="Calibri"/>
        </w:rPr>
        <w:t xml:space="preserve">Atbilstība nolikumā izvirzītajām prasībām tiek veikta secīgi </w:t>
      </w:r>
      <w:r w:rsidR="008456FF">
        <w:rPr>
          <w:rFonts w:eastAsia="Calibri"/>
        </w:rPr>
        <w:t>3</w:t>
      </w:r>
      <w:r w:rsidRPr="008456FF">
        <w:rPr>
          <w:rFonts w:eastAsia="Calibri"/>
        </w:rPr>
        <w:t xml:space="preserve"> (</w:t>
      </w:r>
      <w:r w:rsidR="008456FF">
        <w:rPr>
          <w:rFonts w:eastAsia="Calibri"/>
        </w:rPr>
        <w:t>trī</w:t>
      </w:r>
      <w:r w:rsidRPr="008456FF">
        <w:rPr>
          <w:rFonts w:eastAsia="Calibri"/>
        </w:rPr>
        <w:t>s) posmos:</w:t>
      </w:r>
    </w:p>
    <w:p w:rsidR="00CE1B7A" w:rsidRPr="008456FF" w:rsidRDefault="00CE1B7A" w:rsidP="008456FF">
      <w:pPr>
        <w:pStyle w:val="Pamatteksts"/>
        <w:numPr>
          <w:ilvl w:val="3"/>
          <w:numId w:val="36"/>
        </w:numPr>
        <w:tabs>
          <w:tab w:val="clear" w:pos="720"/>
          <w:tab w:val="left" w:pos="1560"/>
          <w:tab w:val="left" w:pos="3600"/>
          <w:tab w:val="left" w:pos="4500"/>
        </w:tabs>
        <w:suppressAutoHyphens/>
        <w:ind w:firstLine="0"/>
        <w:rPr>
          <w:rFonts w:eastAsia="Calibri"/>
        </w:rPr>
      </w:pPr>
      <w:r w:rsidRPr="008456FF">
        <w:rPr>
          <w:rFonts w:eastAsia="Calibri"/>
        </w:rPr>
        <w:t>atbilstība noformējuma prasībām;</w:t>
      </w:r>
    </w:p>
    <w:p w:rsidR="00CE1B7A" w:rsidRPr="008456FF" w:rsidRDefault="00CE1B7A" w:rsidP="008456FF">
      <w:pPr>
        <w:pStyle w:val="Pamatteksts"/>
        <w:numPr>
          <w:ilvl w:val="3"/>
          <w:numId w:val="36"/>
        </w:numPr>
        <w:tabs>
          <w:tab w:val="clear" w:pos="720"/>
          <w:tab w:val="left" w:pos="1560"/>
          <w:tab w:val="left" w:pos="3600"/>
          <w:tab w:val="left" w:pos="4500"/>
        </w:tabs>
        <w:suppressAutoHyphens/>
        <w:ind w:firstLine="0"/>
        <w:rPr>
          <w:rFonts w:eastAsia="Calibri"/>
        </w:rPr>
      </w:pPr>
      <w:r w:rsidRPr="008456FF">
        <w:rPr>
          <w:rFonts w:eastAsia="Calibri"/>
        </w:rPr>
        <w:t>atbilstība pretendentu atlases prasībām;</w:t>
      </w:r>
    </w:p>
    <w:p w:rsidR="00CE1B7A" w:rsidRPr="008456FF" w:rsidRDefault="00CE1B7A" w:rsidP="008456FF">
      <w:pPr>
        <w:pStyle w:val="Pamatteksts"/>
        <w:numPr>
          <w:ilvl w:val="3"/>
          <w:numId w:val="36"/>
        </w:numPr>
        <w:tabs>
          <w:tab w:val="clear" w:pos="720"/>
          <w:tab w:val="left" w:pos="1560"/>
          <w:tab w:val="left" w:pos="3600"/>
          <w:tab w:val="left" w:pos="4500"/>
        </w:tabs>
        <w:suppressAutoHyphens/>
        <w:ind w:firstLine="0"/>
        <w:rPr>
          <w:rFonts w:eastAsia="Calibri"/>
        </w:rPr>
      </w:pPr>
      <w:r w:rsidRPr="008456FF">
        <w:rPr>
          <w:rFonts w:eastAsia="Calibri"/>
        </w:rPr>
        <w:t xml:space="preserve">atbilstība </w:t>
      </w:r>
      <w:r w:rsidR="008456FF">
        <w:rPr>
          <w:rFonts w:eastAsia="Calibri"/>
        </w:rPr>
        <w:t xml:space="preserve">finanšu un </w:t>
      </w:r>
      <w:r w:rsidRPr="008456FF">
        <w:rPr>
          <w:rFonts w:eastAsia="Calibri"/>
        </w:rPr>
        <w:t>tehniskā piedāvājuma prasībām</w:t>
      </w:r>
      <w:r w:rsidR="008456FF">
        <w:rPr>
          <w:rFonts w:eastAsia="Calibri"/>
        </w:rPr>
        <w:t>.</w:t>
      </w:r>
    </w:p>
    <w:p w:rsidR="00CE1B7A" w:rsidRPr="008456FF" w:rsidRDefault="00CE1B7A" w:rsidP="008456FF">
      <w:pPr>
        <w:ind w:left="709" w:hanging="709"/>
        <w:jc w:val="both"/>
      </w:pPr>
      <w:r w:rsidRPr="008456FF">
        <w:t xml:space="preserve">5.2.3. </w:t>
      </w:r>
      <w:r w:rsidRPr="008456FF">
        <w:tab/>
        <w:t>Pretendents tiek izslēgts no tālākas vērtēšanas, ja tas ir sniedzis nepatiesu informāciju savas kvalifikācijas novērtēšanai vai vispār nav sniedzis pieprasīto informāciju.</w:t>
      </w:r>
    </w:p>
    <w:p w:rsidR="00CE1B7A" w:rsidRPr="008456FF" w:rsidRDefault="00CE1B7A" w:rsidP="008456FF">
      <w:pPr>
        <w:ind w:left="709" w:hanging="709"/>
        <w:jc w:val="both"/>
      </w:pPr>
      <w:r w:rsidRPr="008456FF">
        <w:t xml:space="preserve">5.2.4. </w:t>
      </w:r>
      <w:r w:rsidRPr="008456FF">
        <w:tab/>
        <w:t>Piedāvājuma noformējuma pārbaudes laikā Komisija izvērtē, vai piedāvājums sagatavots un noformēts atbilstoši Nolikumā norādītajām prasībām.</w:t>
      </w:r>
    </w:p>
    <w:p w:rsidR="00CE1B7A" w:rsidRPr="008456FF" w:rsidRDefault="00CE1B7A" w:rsidP="008456FF">
      <w:pPr>
        <w:ind w:left="709" w:hanging="709"/>
        <w:jc w:val="both"/>
      </w:pPr>
      <w:r w:rsidRPr="008456FF">
        <w:t>5.2.5.</w:t>
      </w:r>
      <w:r w:rsidRPr="008456FF">
        <w:tab/>
        <w:t>Pēc pretendentu piedāvājumu noformējuma atbilstības pārbaudes Komisija veic pretendentu atlasi.</w:t>
      </w:r>
    </w:p>
    <w:p w:rsidR="00CE1B7A" w:rsidRPr="008456FF" w:rsidRDefault="00CE1B7A" w:rsidP="008456FF">
      <w:pPr>
        <w:tabs>
          <w:tab w:val="left" w:pos="1560"/>
        </w:tabs>
        <w:ind w:left="709" w:right="-25"/>
        <w:jc w:val="both"/>
      </w:pPr>
      <w:r w:rsidRPr="008456FF">
        <w:t xml:space="preserve">5.2.5.1. </w:t>
      </w:r>
      <w:r w:rsidRPr="008456FF">
        <w:tab/>
        <w:t>Pretendentu atlases laikā komisija noskaidro pretendentu kompetenci un atbilstību paredzamā iepirkuma līguma izpildes prasībām. Pretendentu atlase notiek, pēc iesniegtajiem pretendentu atlases dokumentiem pārbaudot pretendenta atbilstību katrai konkursa nolikumā izvirzītajai prasībai.</w:t>
      </w:r>
    </w:p>
    <w:p w:rsidR="00CE1B7A" w:rsidRPr="008456FF" w:rsidRDefault="00CE1B7A" w:rsidP="008456FF">
      <w:pPr>
        <w:tabs>
          <w:tab w:val="left" w:pos="1560"/>
        </w:tabs>
        <w:ind w:left="1560" w:hanging="840"/>
        <w:jc w:val="both"/>
      </w:pPr>
      <w:r w:rsidRPr="008456FF">
        <w:t xml:space="preserve">5.2.5.2. </w:t>
      </w:r>
      <w:r w:rsidRPr="008456FF">
        <w:tab/>
        <w:t>Ja pretendents neatbilst kādai no konkursa nolikumā izvirzītajām pretendentu atlases prasībām, komisija turpmāk tā piedāvājumu neizskata.</w:t>
      </w:r>
    </w:p>
    <w:p w:rsidR="00CE1B7A" w:rsidRPr="008456FF" w:rsidRDefault="00CE1B7A" w:rsidP="008456FF">
      <w:pPr>
        <w:tabs>
          <w:tab w:val="left" w:pos="1560"/>
        </w:tabs>
        <w:ind w:left="1560" w:right="-25" w:hanging="840"/>
        <w:jc w:val="both"/>
      </w:pPr>
      <w:r w:rsidRPr="008456FF">
        <w:t>5.2.5.3.</w:t>
      </w:r>
      <w:r w:rsidRPr="008456FF">
        <w:tab/>
        <w:t>Ja pretendenta piedāvājums atbilst Nolikumā izvirzītajām prasībām, tas tiek virzīts tālāk tehniskā piedāvājuma vērtēšanai.</w:t>
      </w:r>
      <w:r w:rsidRPr="008456FF">
        <w:tab/>
      </w:r>
    </w:p>
    <w:p w:rsidR="00CE1B7A" w:rsidRPr="008456FF" w:rsidRDefault="00CE1B7A" w:rsidP="008456FF">
      <w:pPr>
        <w:ind w:left="709" w:hanging="709"/>
        <w:jc w:val="both"/>
      </w:pPr>
      <w:r w:rsidRPr="008456FF">
        <w:t>5.2.6.</w:t>
      </w:r>
      <w:r w:rsidRPr="008456FF">
        <w:tab/>
        <w:t xml:space="preserve">Pēc pretendentu atlases Komisija veic </w:t>
      </w:r>
      <w:r w:rsidR="008456FF">
        <w:t xml:space="preserve">finanšu un </w:t>
      </w:r>
      <w:r w:rsidRPr="008456FF">
        <w:t>tehnisko piedāvājumu atbilstības pārbaudi par katru iepirkuma daļu atsevišķi.</w:t>
      </w:r>
    </w:p>
    <w:p w:rsidR="00CE1B7A" w:rsidRPr="008456FF" w:rsidRDefault="00CE1B7A" w:rsidP="008456FF">
      <w:pPr>
        <w:ind w:left="1560" w:hanging="840"/>
        <w:jc w:val="both"/>
      </w:pPr>
      <w:r w:rsidRPr="008456FF">
        <w:t>5.2.6.1.</w:t>
      </w:r>
      <w:r w:rsidRPr="008456FF">
        <w:tab/>
        <w:t>Tehnisko piedāvājumu atbilstības pārbaudes laikā Komisija izvērtē pretendenta tehniskā piedāvājuma atbilstību nolikuma „Tehniskās specifikācijas” (</w:t>
      </w:r>
      <w:r w:rsidR="008456FF">
        <w:t>2</w:t>
      </w:r>
      <w:r w:rsidRPr="008456FF">
        <w:t>.pielikums) prasībām.</w:t>
      </w:r>
    </w:p>
    <w:p w:rsidR="00CE1B7A" w:rsidRPr="008456FF" w:rsidRDefault="00CE1B7A" w:rsidP="008456FF">
      <w:pPr>
        <w:ind w:left="1560" w:hanging="840"/>
        <w:jc w:val="both"/>
      </w:pPr>
      <w:r w:rsidRPr="008456FF">
        <w:t>5.2.6.2.</w:t>
      </w:r>
      <w:r w:rsidRPr="008456FF">
        <w:tab/>
        <w:t>Ja pretendenta piedāvājums neatbilst nolikuma „Tehniskās specifikācijas” (</w:t>
      </w:r>
      <w:r w:rsidR="008456FF">
        <w:t>2</w:t>
      </w:r>
      <w:r w:rsidRPr="008456FF">
        <w:t>.pielikums) prasībām, pretendentu izslēdz no iepirkuma procedūras un tā piedāvājumu nevērtē.</w:t>
      </w:r>
    </w:p>
    <w:p w:rsidR="00CE1B7A" w:rsidRDefault="00CE1B7A" w:rsidP="008456FF">
      <w:pPr>
        <w:ind w:left="1560" w:hanging="840"/>
        <w:jc w:val="both"/>
      </w:pPr>
      <w:r w:rsidRPr="008456FF">
        <w:lastRenderedPageBreak/>
        <w:t xml:space="preserve">5.2.6.3. </w:t>
      </w:r>
      <w:r w:rsidRPr="008456FF">
        <w:tab/>
        <w:t>Ja pretendenta piedāvājums atbilst Nolikumā izvirzītajām prasībām, tas tiek virzīts tālāk finanšu piedāvājuma vērtēšanai.</w:t>
      </w:r>
    </w:p>
    <w:p w:rsidR="00CE1B7A" w:rsidRPr="008456FF" w:rsidRDefault="008456FF" w:rsidP="008456FF">
      <w:pPr>
        <w:ind w:left="1560" w:hanging="840"/>
        <w:jc w:val="both"/>
      </w:pPr>
      <w:r>
        <w:t xml:space="preserve">5.2.6.4. </w:t>
      </w:r>
      <w:r w:rsidR="00CE1B7A" w:rsidRPr="008456FF">
        <w:tab/>
        <w:t>Pēc tehnisko piedāvājumu atbilstības pārbaudes Komisija vērtē pretendentu finanšu piedāvājumus par katru iepirkuma daļu atsevišķi.</w:t>
      </w:r>
    </w:p>
    <w:p w:rsidR="00CE1B7A" w:rsidRPr="008456FF" w:rsidRDefault="00CE1B7A" w:rsidP="008456FF">
      <w:pPr>
        <w:ind w:left="1560" w:hanging="840"/>
        <w:jc w:val="both"/>
      </w:pPr>
      <w:r w:rsidRPr="008456FF">
        <w:t>5.2.</w:t>
      </w:r>
      <w:r w:rsidR="008456FF">
        <w:t>6</w:t>
      </w:r>
      <w:r w:rsidRPr="008456FF">
        <w:t>.</w:t>
      </w:r>
      <w:r w:rsidR="008456FF">
        <w:t>5</w:t>
      </w:r>
      <w:r w:rsidRPr="008456FF">
        <w:t>.</w:t>
      </w:r>
      <w:r w:rsidRPr="008456FF">
        <w:tab/>
        <w:t>Vērtējot piedāvājumus, komisija ņem vērā kopējo piedāvājuma cenu bez pievienotās vērtības nodokļa.</w:t>
      </w:r>
    </w:p>
    <w:p w:rsidR="00CE1B7A" w:rsidRPr="008456FF" w:rsidRDefault="00CE1B7A" w:rsidP="008456FF">
      <w:pPr>
        <w:ind w:left="1560" w:hanging="840"/>
        <w:jc w:val="both"/>
      </w:pPr>
      <w:r w:rsidRPr="008456FF">
        <w:t>5.2.</w:t>
      </w:r>
      <w:r w:rsidR="008456FF">
        <w:t>6</w:t>
      </w:r>
      <w:r w:rsidRPr="008456FF">
        <w:t>.</w:t>
      </w:r>
      <w:r w:rsidR="008456FF">
        <w:t>6</w:t>
      </w:r>
      <w:r w:rsidRPr="008456FF">
        <w:t>.</w:t>
      </w:r>
      <w:r w:rsidRPr="008456FF">
        <w:tab/>
        <w:t>Finanšu piedāvājumu vērtēšanas laikā Komisija pārbauda vai tajā nav aritmētisko kļūdu. Ja Komisija konstatē šādas kļūdas, tā šīs kļūdas izlabo. Par kļūdu labojumu un laboto piedāvājuma cenu komisija paziņo pretendentam, kura pieļautās kļūdas ir labotas. Vērtējot finanšu piedāvājumu, Komisija ņem vērā labojumus.</w:t>
      </w:r>
    </w:p>
    <w:p w:rsidR="00CE1B7A" w:rsidRDefault="00CE1B7A" w:rsidP="008456FF">
      <w:pPr>
        <w:ind w:left="1560" w:hanging="840"/>
        <w:jc w:val="both"/>
      </w:pPr>
      <w:r w:rsidRPr="008456FF">
        <w:t>5.2.</w:t>
      </w:r>
      <w:r w:rsidR="008456FF">
        <w:t>6</w:t>
      </w:r>
      <w:r w:rsidRPr="008456FF">
        <w:t>.</w:t>
      </w:r>
      <w:r w:rsidR="008456FF">
        <w:t>7</w:t>
      </w:r>
      <w:r w:rsidRPr="008456FF">
        <w:t xml:space="preserve">. </w:t>
      </w:r>
      <w:r w:rsidRPr="008456FF">
        <w:tab/>
        <w:t>Komisija salīdzina iesniegtos finanšu piedāvājumus un izvērtē, vai nav iesniegts nepamatoti lēts piedāvājums. Ja rodas aizdomas, ka piedāvājums ir nepamatoti lēts, Komisija pirms tā iespējamās noraidīšanas rakstveidā pieprasa detalizētu paskaidrojumu par būtiskākajiem piedāvājuma nosacījumiem saskaņā ar Publisko iepirkumu likuma 48.pantu. Komisija izvērtē paskaidrojumu, konsultējoties ar pretendentu.</w:t>
      </w:r>
    </w:p>
    <w:p w:rsidR="00CE1B7A" w:rsidRPr="008456FF" w:rsidRDefault="00CE1B7A" w:rsidP="008456FF">
      <w:pPr>
        <w:ind w:left="709" w:hanging="567"/>
        <w:jc w:val="both"/>
      </w:pPr>
      <w:r w:rsidRPr="008456FF">
        <w:t>5.2.</w:t>
      </w:r>
      <w:r w:rsidR="008456FF">
        <w:t>7</w:t>
      </w:r>
      <w:r w:rsidRPr="008456FF">
        <w:t>.</w:t>
      </w:r>
      <w:r w:rsidRPr="008456FF">
        <w:tab/>
        <w:t>Komisija izvēlas piedāvājumu katrai iepirkuma daļai ar viszemāko cenu no piedāvājumiem, kas atbilst šī konkursa nolikuma prasībām, tehniskai specifikācijai un citiem normatīviem aktiem</w:t>
      </w:r>
      <w:r w:rsidR="008456FF">
        <w:t>.</w:t>
      </w:r>
    </w:p>
    <w:p w:rsidR="00CE1B7A" w:rsidRPr="002607EF" w:rsidRDefault="00CE1B7A" w:rsidP="00CE1B7A">
      <w:pPr>
        <w:tabs>
          <w:tab w:val="left" w:pos="709"/>
          <w:tab w:val="left" w:pos="2127"/>
        </w:tabs>
        <w:suppressAutoHyphens/>
        <w:jc w:val="both"/>
        <w:rPr>
          <w:color w:val="000000" w:themeColor="text1"/>
        </w:rPr>
      </w:pPr>
      <w:r w:rsidRPr="002607EF">
        <w:rPr>
          <w:color w:val="000000" w:themeColor="text1"/>
        </w:rPr>
        <w:t>5.</w:t>
      </w:r>
      <w:r w:rsidR="008456FF" w:rsidRPr="002607EF">
        <w:rPr>
          <w:color w:val="000000" w:themeColor="text1"/>
        </w:rPr>
        <w:t>3</w:t>
      </w:r>
      <w:r w:rsidRPr="002607EF">
        <w:rPr>
          <w:color w:val="000000" w:themeColor="text1"/>
        </w:rPr>
        <w:t xml:space="preserve">. </w:t>
      </w:r>
      <w:r w:rsidR="002607EF" w:rsidRPr="002607EF">
        <w:rPr>
          <w:color w:val="000000" w:themeColor="text1"/>
        </w:rPr>
        <w:t>Piedāvājuma vienādas cenas gadījumā i</w:t>
      </w:r>
      <w:r w:rsidRPr="002607EF">
        <w:rPr>
          <w:color w:val="000000" w:themeColor="text1"/>
        </w:rPr>
        <w:t>epirkuma komisija dos priekšrocību tādam Pretend</w:t>
      </w:r>
      <w:r w:rsidR="008456FF" w:rsidRPr="002607EF">
        <w:rPr>
          <w:color w:val="000000" w:themeColor="text1"/>
        </w:rPr>
        <w:t>e</w:t>
      </w:r>
      <w:r w:rsidRPr="002607EF">
        <w:rPr>
          <w:color w:val="000000" w:themeColor="text1"/>
        </w:rPr>
        <w:t>nta iesniegtajam piedāvājumam, kurā ir vairāk produktu, kuru ražošanā neizmanto sintētiskās krāsvielas un kas nesatur ģenētiski modificētus organismus, nesastāv no tiem un nav no tiem ražoti, kā arī atbilst nacionālās pārtikas kvalitātes shēmas vai bioloģiskās lauksaimniecības shēmas prasībām (pamatojoties uz 13.03.2012. MK noteikumu Nr.172 „Noteikumi par uztura normām izglītības iestāžu izglītojamiem, sociālās aprūpes un sociālās rehabilitācijas institūciju klientiem un ārstniecības iestāžu pacientiem” 3.pielikuma prasībās).</w:t>
      </w:r>
    </w:p>
    <w:p w:rsidR="00CE1B7A" w:rsidRPr="00EE1908" w:rsidRDefault="00CE1B7A" w:rsidP="00CE1B7A">
      <w:pPr>
        <w:jc w:val="both"/>
        <w:rPr>
          <w:bCs/>
          <w:sz w:val="22"/>
          <w:szCs w:val="22"/>
        </w:rPr>
      </w:pPr>
    </w:p>
    <w:p w:rsidR="00CE1B7A" w:rsidRPr="008456FF" w:rsidRDefault="00CE1B7A" w:rsidP="00CE1B7A">
      <w:pPr>
        <w:keepNext/>
        <w:tabs>
          <w:tab w:val="left" w:pos="432"/>
        </w:tabs>
        <w:jc w:val="center"/>
        <w:rPr>
          <w:b/>
          <w:bCs/>
          <w:kern w:val="32"/>
        </w:rPr>
      </w:pPr>
      <w:r w:rsidRPr="008456FF">
        <w:rPr>
          <w:b/>
          <w:bCs/>
          <w:kern w:val="32"/>
        </w:rPr>
        <w:t>6. Iepirkuma līgums</w:t>
      </w:r>
    </w:p>
    <w:p w:rsidR="00CE1B7A" w:rsidRPr="008456FF" w:rsidRDefault="00CE1B7A" w:rsidP="00CE1B7A">
      <w:pPr>
        <w:keepNext/>
        <w:tabs>
          <w:tab w:val="left" w:pos="432"/>
        </w:tabs>
        <w:jc w:val="center"/>
        <w:rPr>
          <w:b/>
          <w:bCs/>
          <w:kern w:val="32"/>
        </w:rPr>
      </w:pPr>
    </w:p>
    <w:p w:rsidR="00CE1B7A" w:rsidRPr="008456FF" w:rsidRDefault="00CE1B7A" w:rsidP="00CE1B7A">
      <w:pPr>
        <w:jc w:val="both"/>
      </w:pPr>
      <w:r w:rsidRPr="008456FF">
        <w:t>6.1. Pasūtītājs par katru iepirkuma priekšmeta daļu slēgs iepirkuma līgumu ar izraudzīto Pretendentu, pamatojoties uz Pretendenta iesniegto piedāvājumu par attiecīgo iepirkuma priekšmeta daļu un saskaņā ar Nolikuma noteikumiem un iepirkuma līguma projektu (</w:t>
      </w:r>
      <w:r w:rsidR="008456FF">
        <w:t>3</w:t>
      </w:r>
      <w:r w:rsidRPr="008456FF">
        <w:rPr>
          <w:color w:val="FF0000"/>
        </w:rPr>
        <w:t>.</w:t>
      </w:r>
      <w:r w:rsidRPr="008456FF">
        <w:t xml:space="preserve">pielikums). </w:t>
      </w:r>
    </w:p>
    <w:p w:rsidR="00CE1B7A" w:rsidRPr="008456FF" w:rsidRDefault="00CE1B7A" w:rsidP="00CE1B7A">
      <w:pPr>
        <w:jc w:val="both"/>
      </w:pPr>
      <w:r w:rsidRPr="008456FF">
        <w:t>6.2. Iepirkuma līgumu slēdz Publisko iepirkumu likuma 67.panta ceturtajā un piektajā daļā noteiktajā termiņā.</w:t>
      </w:r>
    </w:p>
    <w:p w:rsidR="00CE1B7A" w:rsidRPr="008456FF" w:rsidRDefault="00CE1B7A" w:rsidP="00CE1B7A">
      <w:pPr>
        <w:jc w:val="both"/>
      </w:pPr>
      <w:r w:rsidRPr="008456FF">
        <w:t>6.3. Ne vēlāk kā dienā, kad stājas spēkā attiecīgi iepirkuma līgums, pasūtītājs savā mājaslapā internetā ievieto iepirkuma līguma tekstu</w:t>
      </w:r>
      <w:r w:rsidR="00981AA7">
        <w:t>.</w:t>
      </w:r>
      <w:r w:rsidRPr="008456FF">
        <w:t xml:space="preserve"> Iepirkuma līguma teksts ir pieejams pasūtītāja mājaslapā internetā vismaz visā iepirkuma līguma darbības laikā, bet ne mazāk kā </w:t>
      </w:r>
      <w:r w:rsidR="00981AA7">
        <w:t>18</w:t>
      </w:r>
      <w:r w:rsidRPr="008456FF">
        <w:t xml:space="preserve"> mēnešus pēc līguma spēkā stāšanās dienas.</w:t>
      </w:r>
    </w:p>
    <w:p w:rsidR="00CE1B7A" w:rsidRPr="008456FF" w:rsidRDefault="00CE1B7A" w:rsidP="00CE1B7A">
      <w:pPr>
        <w:jc w:val="both"/>
      </w:pPr>
    </w:p>
    <w:p w:rsidR="00CE1B7A" w:rsidRPr="00A26598" w:rsidRDefault="00CE1B7A" w:rsidP="00A26598">
      <w:pPr>
        <w:keepNext/>
        <w:tabs>
          <w:tab w:val="left" w:pos="432"/>
        </w:tabs>
        <w:jc w:val="center"/>
        <w:rPr>
          <w:b/>
          <w:bCs/>
          <w:kern w:val="32"/>
        </w:rPr>
      </w:pPr>
      <w:r w:rsidRPr="00A26598">
        <w:rPr>
          <w:b/>
          <w:bCs/>
          <w:kern w:val="32"/>
        </w:rPr>
        <w:t>7.  Iepirkuma komisijas tiesības un pienākumi</w:t>
      </w:r>
    </w:p>
    <w:p w:rsidR="00CE1B7A" w:rsidRPr="00A26598" w:rsidRDefault="00CE1B7A" w:rsidP="00A26598">
      <w:pPr>
        <w:keepNext/>
        <w:tabs>
          <w:tab w:val="left" w:pos="432"/>
        </w:tabs>
        <w:jc w:val="both"/>
        <w:rPr>
          <w:b/>
          <w:bCs/>
          <w:kern w:val="32"/>
        </w:rPr>
      </w:pPr>
    </w:p>
    <w:p w:rsidR="00CE1B7A" w:rsidRPr="00A26598" w:rsidRDefault="00CE1B7A" w:rsidP="00A26598">
      <w:pPr>
        <w:keepNext/>
        <w:tabs>
          <w:tab w:val="left" w:pos="575"/>
        </w:tabs>
        <w:ind w:hanging="577"/>
        <w:jc w:val="both"/>
        <w:rPr>
          <w:b/>
          <w:bCs/>
          <w:iCs/>
        </w:rPr>
      </w:pPr>
      <w:r w:rsidRPr="00A26598">
        <w:rPr>
          <w:b/>
          <w:bCs/>
          <w:iCs/>
        </w:rPr>
        <w:tab/>
        <w:t>7.1. Iepirkuma komisijas tiesības</w:t>
      </w:r>
    </w:p>
    <w:p w:rsidR="00CE1B7A" w:rsidRPr="00A26598" w:rsidRDefault="00CE1B7A" w:rsidP="00A26598">
      <w:pPr>
        <w:ind w:left="1134" w:hanging="708"/>
        <w:jc w:val="both"/>
      </w:pPr>
      <w:r w:rsidRPr="00A26598">
        <w:t>7.1.1.  Pieprasīt, lai Pretendents izskaidro savā piedāvājumā ietverto informāciju. Pasūtītājs ir tiesīgs pārbaudīt nepieciešamo informāciju kompetentā institūcijā, publiski pieejamās datu bāzēs vai citos publiski pieejamos avotos.</w:t>
      </w:r>
    </w:p>
    <w:p w:rsidR="00CE1B7A" w:rsidRPr="00A26598" w:rsidRDefault="00CE1B7A" w:rsidP="00A26598">
      <w:pPr>
        <w:ind w:left="1134" w:hanging="708"/>
        <w:jc w:val="both"/>
      </w:pPr>
      <w:r w:rsidRPr="00A26598">
        <w:t>7.1.2.</w:t>
      </w:r>
      <w:r w:rsidRPr="00A26598">
        <w:tab/>
        <w:t>Labot aritmētiskās kļūdas Pretendentu finanšu piedāvājumos, informējot par to Pretendentus.</w:t>
      </w:r>
    </w:p>
    <w:p w:rsidR="00CE1B7A" w:rsidRPr="00A26598" w:rsidRDefault="00CE1B7A" w:rsidP="00A26598">
      <w:pPr>
        <w:ind w:left="1134" w:hanging="708"/>
        <w:jc w:val="both"/>
      </w:pPr>
      <w:r w:rsidRPr="00A26598">
        <w:t>7.1.3.</w:t>
      </w:r>
      <w:r w:rsidR="00A26598">
        <w:t xml:space="preserve"> P</w:t>
      </w:r>
      <w:r w:rsidRPr="00A26598">
        <w:t>ieaicināt ekspertu piedāvājumu noformējuma pārbaudē, Pretendentu atlasē, piedāvājumu atbilstības pārbaudē un vērtēšanā.</w:t>
      </w:r>
    </w:p>
    <w:p w:rsidR="00CE1B7A" w:rsidRPr="00A26598" w:rsidRDefault="00CE1B7A" w:rsidP="00A26598">
      <w:pPr>
        <w:ind w:left="1134" w:hanging="709"/>
        <w:jc w:val="both"/>
      </w:pPr>
      <w:r w:rsidRPr="00A26598">
        <w:t>7.1.4.</w:t>
      </w:r>
      <w:r w:rsidRPr="00A26598">
        <w:tab/>
        <w:t xml:space="preserve">Izvēlēties nākamo piedāvājumu ar viszemāko cenu, ja izraudzītais Pretendents atsakās slēgt iepirkuma līgumu ar Pasūtītāju. Ja nākamais Pretendents, kurš piedāvājis </w:t>
      </w:r>
      <w:r w:rsidRPr="00A26598">
        <w:lastRenderedPageBreak/>
        <w:t>zemāko cenu</w:t>
      </w:r>
      <w:r w:rsidR="00A26598">
        <w:t>,</w:t>
      </w:r>
      <w:r w:rsidRPr="00A26598">
        <w:t xml:space="preserve"> atsakās slēgt līgumu, Pasūtītājs </w:t>
      </w:r>
      <w:r w:rsidR="00981AA7">
        <w:t xml:space="preserve">ir tiesīgs </w:t>
      </w:r>
      <w:r w:rsidRPr="00A26598">
        <w:t>pieņem</w:t>
      </w:r>
      <w:r w:rsidR="00981AA7">
        <w:t>t</w:t>
      </w:r>
      <w:r w:rsidRPr="00A26598">
        <w:t xml:space="preserve"> lēmumu pārtraukt iepirkuma procedūru, neizvēloties nevienu piedāvājumu.</w:t>
      </w:r>
    </w:p>
    <w:p w:rsidR="00CE1B7A" w:rsidRPr="002607EF" w:rsidRDefault="00CE1B7A" w:rsidP="00A26598">
      <w:pPr>
        <w:ind w:left="1134" w:hanging="709"/>
        <w:jc w:val="both"/>
        <w:rPr>
          <w:color w:val="000000" w:themeColor="text1"/>
        </w:rPr>
      </w:pPr>
      <w:r w:rsidRPr="002607EF">
        <w:rPr>
          <w:color w:val="000000" w:themeColor="text1"/>
        </w:rPr>
        <w:t xml:space="preserve">7.1.5. </w:t>
      </w:r>
      <w:r w:rsidRPr="002607EF">
        <w:rPr>
          <w:color w:val="000000" w:themeColor="text1"/>
        </w:rPr>
        <w:tab/>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nākamais Pretendents ir uzskatāms par vienu tirgus dalībnieku kopā ar sākotnēji izraudzīto Pretendentu, Pasūtītājs pieņem lēmumu pārtraukt iepirkuma procedūru, neizvēloties nevienu piedāvājumu.</w:t>
      </w:r>
    </w:p>
    <w:p w:rsidR="00CE1B7A" w:rsidRPr="00A26598" w:rsidRDefault="00CE1B7A" w:rsidP="00A26598">
      <w:pPr>
        <w:ind w:left="1134" w:hanging="708"/>
        <w:jc w:val="both"/>
      </w:pPr>
      <w:r w:rsidRPr="00A26598">
        <w:t>7.1.6. Ja konkursam nav iesniegti piedāvājumi vai, ja iesniegtie piedāvājumi neatbilst iepirkuma procedūras dokumentos noteiktajām prasībām, vai, ja Pretendenti neatbilst izvirzītājām kvalifikācijas prasībām, komisija var pieņemt lēmumu izbeigt iepirkuma procedūru bez rezultātiem.</w:t>
      </w:r>
    </w:p>
    <w:p w:rsidR="00CE1B7A" w:rsidRPr="00A26598" w:rsidRDefault="00CE1B7A" w:rsidP="00A26598">
      <w:pPr>
        <w:ind w:left="1134" w:hanging="708"/>
        <w:jc w:val="both"/>
        <w:rPr>
          <w:color w:val="FF0000"/>
        </w:rPr>
      </w:pPr>
      <w:r w:rsidRPr="00A26598">
        <w:t>7.1.7. Ja tikai viens Pretendents atbilst visām atklāta konkursa Nolikumā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CE1B7A" w:rsidRPr="00A26598" w:rsidRDefault="00CE1B7A" w:rsidP="00A26598">
      <w:pPr>
        <w:rPr>
          <w:b/>
          <w:bCs/>
        </w:rPr>
      </w:pPr>
      <w:r w:rsidRPr="00A26598">
        <w:rPr>
          <w:b/>
          <w:bCs/>
        </w:rPr>
        <w:t>7.2. Iepirkuma komisijas pienākumi</w:t>
      </w:r>
    </w:p>
    <w:p w:rsidR="00CE1B7A" w:rsidRPr="00A26598" w:rsidRDefault="00CE1B7A" w:rsidP="00A26598">
      <w:pPr>
        <w:ind w:left="1134" w:hanging="708"/>
      </w:pPr>
      <w:r w:rsidRPr="00A26598">
        <w:t>7.2.1.  Nodrošināt konkursa procedūras norisi un dokumentēšanu.</w:t>
      </w:r>
    </w:p>
    <w:p w:rsidR="00CE1B7A" w:rsidRPr="00A26598" w:rsidRDefault="00CE1B7A" w:rsidP="00A26598">
      <w:pPr>
        <w:ind w:left="1134" w:hanging="708"/>
        <w:jc w:val="both"/>
      </w:pPr>
      <w:r w:rsidRPr="00A26598">
        <w:t>7.2.2. Nodrošināt Pretendentu brīvu konkurenci, kā arī vienlīdzīgu un taisnīgu attieksmi pret tiem.</w:t>
      </w:r>
    </w:p>
    <w:p w:rsidR="00CE1B7A" w:rsidRPr="00A26598" w:rsidRDefault="00CE1B7A" w:rsidP="00A26598">
      <w:pPr>
        <w:ind w:left="1134" w:hanging="708"/>
        <w:jc w:val="both"/>
      </w:pPr>
      <w:r w:rsidRPr="00A26598">
        <w:t>7.2.3. Pēc ieinteresēto piegādātāju pieprasījuma normatīvajos aktos noteiktajā kārtībā sniegt informāciju par Nolikumu.</w:t>
      </w:r>
    </w:p>
    <w:p w:rsidR="00CE1B7A" w:rsidRPr="00A26598" w:rsidRDefault="00CE1B7A" w:rsidP="00A26598">
      <w:pPr>
        <w:ind w:left="1134" w:hanging="708"/>
        <w:jc w:val="both"/>
      </w:pPr>
      <w:r w:rsidRPr="00A26598">
        <w:t>7.2.4. Vērtēt Pretendentus un to iesniegtos piedāvājumus saskaņā ar Likumu, citiem normatīvajiem aktiem un šo Nolikumu, izvēlēties piedāvājumu vai pieņemt lēmumu par konkursa izbeigšanu, neizvēloties nevienu piedāvājumu.</w:t>
      </w:r>
    </w:p>
    <w:p w:rsidR="00CE1B7A" w:rsidRPr="00EE1908" w:rsidRDefault="00A26598" w:rsidP="00A26598">
      <w:pPr>
        <w:tabs>
          <w:tab w:val="left" w:pos="1713"/>
        </w:tabs>
        <w:ind w:left="1134" w:hanging="708"/>
        <w:jc w:val="both"/>
        <w:rPr>
          <w:sz w:val="22"/>
          <w:szCs w:val="22"/>
        </w:rPr>
      </w:pPr>
      <w:r>
        <w:rPr>
          <w:sz w:val="22"/>
          <w:szCs w:val="22"/>
        </w:rPr>
        <w:tab/>
      </w:r>
    </w:p>
    <w:p w:rsidR="00CE1B7A" w:rsidRPr="00A26598" w:rsidRDefault="00CE1B7A" w:rsidP="00A26598">
      <w:pPr>
        <w:keepNext/>
        <w:tabs>
          <w:tab w:val="left" w:pos="432"/>
        </w:tabs>
        <w:ind w:hanging="432"/>
        <w:jc w:val="center"/>
        <w:rPr>
          <w:b/>
          <w:bCs/>
          <w:kern w:val="32"/>
        </w:rPr>
      </w:pPr>
      <w:r w:rsidRPr="00A26598">
        <w:rPr>
          <w:b/>
          <w:bCs/>
          <w:kern w:val="32"/>
        </w:rPr>
        <w:t>8. Pretendenta tiesības un pienākumi</w:t>
      </w:r>
    </w:p>
    <w:p w:rsidR="00CE1B7A" w:rsidRPr="00A26598" w:rsidRDefault="00CE1B7A" w:rsidP="00A26598">
      <w:pPr>
        <w:keepNext/>
        <w:tabs>
          <w:tab w:val="left" w:pos="432"/>
        </w:tabs>
        <w:ind w:hanging="432"/>
        <w:jc w:val="center"/>
        <w:rPr>
          <w:b/>
          <w:bCs/>
          <w:kern w:val="32"/>
        </w:rPr>
      </w:pPr>
    </w:p>
    <w:p w:rsidR="00CE1B7A" w:rsidRPr="00A26598" w:rsidRDefault="00CE1B7A" w:rsidP="00A26598">
      <w:pPr>
        <w:keepNext/>
        <w:tabs>
          <w:tab w:val="left" w:pos="575"/>
        </w:tabs>
        <w:ind w:hanging="577"/>
        <w:rPr>
          <w:b/>
          <w:bCs/>
          <w:iCs/>
        </w:rPr>
      </w:pPr>
      <w:r w:rsidRPr="00A26598">
        <w:rPr>
          <w:b/>
          <w:bCs/>
          <w:iCs/>
        </w:rPr>
        <w:tab/>
        <w:t>8.1.    Pretendenta tiesības</w:t>
      </w:r>
    </w:p>
    <w:p w:rsidR="00CE1B7A" w:rsidRPr="00A26598" w:rsidRDefault="00CE1B7A" w:rsidP="00A26598">
      <w:pPr>
        <w:ind w:left="1134" w:hanging="557"/>
        <w:jc w:val="both"/>
      </w:pPr>
      <w:r w:rsidRPr="00A26598">
        <w:t>8.1.1. Piedalīties piedāvājumu atvēršanas sanāksmē.</w:t>
      </w:r>
    </w:p>
    <w:p w:rsidR="00CE1B7A" w:rsidRPr="00A26598" w:rsidRDefault="00CE1B7A" w:rsidP="00A26598">
      <w:pPr>
        <w:ind w:left="577"/>
        <w:jc w:val="both"/>
      </w:pPr>
      <w:r w:rsidRPr="00A26598">
        <w:t>8.1.2. Pārsūdzēt konkursa komisijas pieņemto lēmumu Publisko iepirkumu likuma 83.panta noteiktajā kārtībā.</w:t>
      </w:r>
    </w:p>
    <w:p w:rsidR="00CE1B7A" w:rsidRPr="00A26598" w:rsidRDefault="00CE1B7A" w:rsidP="00A26598">
      <w:pPr>
        <w:keepNext/>
        <w:tabs>
          <w:tab w:val="left" w:pos="575"/>
        </w:tabs>
        <w:ind w:left="577" w:hanging="577"/>
        <w:rPr>
          <w:b/>
          <w:bCs/>
          <w:iCs/>
        </w:rPr>
      </w:pPr>
      <w:r w:rsidRPr="00A26598">
        <w:rPr>
          <w:b/>
          <w:bCs/>
          <w:iCs/>
        </w:rPr>
        <w:t xml:space="preserve">8.2. </w:t>
      </w:r>
      <w:r w:rsidRPr="00A26598">
        <w:rPr>
          <w:b/>
          <w:bCs/>
          <w:iCs/>
        </w:rPr>
        <w:tab/>
        <w:t>Pretendenta pienākumi</w:t>
      </w:r>
    </w:p>
    <w:p w:rsidR="00CE1B7A" w:rsidRPr="00A26598" w:rsidRDefault="00CE1B7A" w:rsidP="00A26598">
      <w:pPr>
        <w:ind w:firstLine="567"/>
        <w:jc w:val="both"/>
      </w:pPr>
      <w:r w:rsidRPr="00A26598">
        <w:t>8.2.1. Sagatavot piedāvājumus atbilstoši Nolikuma prasībām.</w:t>
      </w:r>
    </w:p>
    <w:p w:rsidR="00CE1B7A" w:rsidRPr="00A26598" w:rsidRDefault="00CE1B7A" w:rsidP="00A26598">
      <w:pPr>
        <w:ind w:firstLine="567"/>
        <w:jc w:val="both"/>
      </w:pPr>
      <w:r w:rsidRPr="00A26598">
        <w:t>8.2.2. Sniegt patiesu informāciju par savu kvalifikāciju un piedāvājumu.</w:t>
      </w:r>
    </w:p>
    <w:p w:rsidR="00CE1B7A" w:rsidRPr="00A26598" w:rsidRDefault="00CE1B7A" w:rsidP="00A26598">
      <w:pPr>
        <w:ind w:left="567"/>
        <w:jc w:val="both"/>
      </w:pPr>
      <w:r w:rsidRPr="00A26598">
        <w:t>8.2.3. Sniegt atbildes uz iepirkuma komisijas pieprasījumiem par papildu informāciju, kas nepieciešama Pretendentu atlasei, piedāvājumu atbilstības pārbaudei, salīdzināšanai un vērtēšanai.</w:t>
      </w:r>
    </w:p>
    <w:p w:rsidR="00CE1B7A" w:rsidRDefault="00CE1B7A" w:rsidP="00A26598">
      <w:pPr>
        <w:ind w:left="567"/>
      </w:pPr>
    </w:p>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FA31C1">
      <w:pPr>
        <w:pStyle w:val="Sarakstarindkopa"/>
        <w:ind w:left="993"/>
        <w:jc w:val="both"/>
      </w:pPr>
    </w:p>
    <w:p w:rsidR="00094EB0" w:rsidRPr="00371108" w:rsidRDefault="00792BE2" w:rsidP="00094EB0">
      <w:pPr>
        <w:ind w:left="360"/>
        <w:jc w:val="right"/>
        <w:rPr>
          <w:iCs/>
          <w:sz w:val="22"/>
          <w:szCs w:val="22"/>
        </w:rPr>
      </w:pPr>
      <w:r>
        <w:rPr>
          <w:b/>
          <w:sz w:val="22"/>
          <w:szCs w:val="22"/>
        </w:rPr>
        <w:br w:type="page"/>
      </w:r>
      <w:r w:rsidR="00094EB0" w:rsidRPr="00371108">
        <w:rPr>
          <w:b/>
          <w:sz w:val="22"/>
          <w:szCs w:val="22"/>
        </w:rPr>
        <w:lastRenderedPageBreak/>
        <w:t>Pielikums Nr. 1</w:t>
      </w:r>
    </w:p>
    <w:p w:rsidR="00094EB0" w:rsidRPr="00371108" w:rsidRDefault="001B1330" w:rsidP="00094EB0">
      <w:pPr>
        <w:jc w:val="right"/>
        <w:rPr>
          <w:i/>
          <w:iCs/>
          <w:sz w:val="22"/>
          <w:szCs w:val="22"/>
        </w:rPr>
      </w:pPr>
      <w:r w:rsidRPr="00371108">
        <w:rPr>
          <w:i/>
          <w:iCs/>
          <w:sz w:val="22"/>
          <w:szCs w:val="22"/>
        </w:rPr>
        <w:t>atklāta konkursa</w:t>
      </w:r>
      <w:r w:rsidR="00094EB0" w:rsidRPr="00371108">
        <w:rPr>
          <w:i/>
          <w:iCs/>
          <w:sz w:val="22"/>
          <w:szCs w:val="22"/>
        </w:rPr>
        <w:t xml:space="preserve"> Nr. </w:t>
      </w:r>
      <w:r w:rsidR="00A7283B" w:rsidRPr="00371108">
        <w:rPr>
          <w:sz w:val="22"/>
          <w:szCs w:val="22"/>
        </w:rPr>
        <w:t>SĢ 20</w:t>
      </w:r>
      <w:r w:rsidR="00F23EB3" w:rsidRPr="00371108">
        <w:rPr>
          <w:sz w:val="22"/>
          <w:szCs w:val="22"/>
        </w:rPr>
        <w:t>1</w:t>
      </w:r>
      <w:r w:rsidR="00E409D8">
        <w:rPr>
          <w:sz w:val="22"/>
          <w:szCs w:val="22"/>
        </w:rPr>
        <w:t>5</w:t>
      </w:r>
      <w:r w:rsidR="00A7283B" w:rsidRPr="00371108">
        <w:rPr>
          <w:sz w:val="22"/>
          <w:szCs w:val="22"/>
        </w:rPr>
        <w:t>/</w:t>
      </w:r>
      <w:r w:rsidR="00E409D8">
        <w:rPr>
          <w:sz w:val="22"/>
          <w:szCs w:val="22"/>
        </w:rPr>
        <w:t>7</w:t>
      </w:r>
    </w:p>
    <w:p w:rsidR="00094EB0" w:rsidRPr="00371108" w:rsidRDefault="00E70326" w:rsidP="00094EB0">
      <w:pPr>
        <w:jc w:val="right"/>
        <w:rPr>
          <w:i/>
          <w:iCs/>
          <w:sz w:val="22"/>
          <w:szCs w:val="22"/>
        </w:rPr>
      </w:pPr>
      <w:r w:rsidRPr="00371108">
        <w:rPr>
          <w:i/>
          <w:color w:val="000000"/>
          <w:sz w:val="22"/>
          <w:szCs w:val="22"/>
        </w:rPr>
        <w:t>„</w:t>
      </w:r>
      <w:r w:rsidR="002D3997" w:rsidRPr="00371108">
        <w:rPr>
          <w:sz w:val="22"/>
          <w:szCs w:val="22"/>
        </w:rPr>
        <w:t>Pārtikas produktu piegāde slimnīcai „</w:t>
      </w:r>
      <w:proofErr w:type="spellStart"/>
      <w:r w:rsidR="002D3997" w:rsidRPr="00371108">
        <w:rPr>
          <w:sz w:val="22"/>
          <w:szCs w:val="22"/>
        </w:rPr>
        <w:t>Ģintermuiža</w:t>
      </w:r>
      <w:proofErr w:type="spellEnd"/>
      <w:r w:rsidR="002D3997" w:rsidRPr="00371108">
        <w:rPr>
          <w:sz w:val="22"/>
          <w:szCs w:val="22"/>
        </w:rPr>
        <w:t>”</w:t>
      </w:r>
      <w:r w:rsidRPr="00371108">
        <w:rPr>
          <w:i/>
          <w:color w:val="000000"/>
          <w:sz w:val="22"/>
          <w:szCs w:val="22"/>
        </w:rPr>
        <w:t>”</w:t>
      </w:r>
      <w:r w:rsidR="00F21010" w:rsidRPr="00371108">
        <w:rPr>
          <w:i/>
          <w:color w:val="000000"/>
          <w:sz w:val="22"/>
          <w:szCs w:val="22"/>
        </w:rPr>
        <w:t xml:space="preserve"> </w:t>
      </w:r>
      <w:r w:rsidRPr="00371108">
        <w:rPr>
          <w:i/>
          <w:iCs/>
          <w:sz w:val="22"/>
          <w:szCs w:val="22"/>
        </w:rPr>
        <w:t>nolikumam</w:t>
      </w:r>
      <w:r w:rsidR="00094EB0" w:rsidRPr="00371108">
        <w:rPr>
          <w:i/>
          <w:iCs/>
          <w:sz w:val="22"/>
          <w:szCs w:val="22"/>
        </w:rPr>
        <w:t xml:space="preserve"> </w:t>
      </w:r>
    </w:p>
    <w:p w:rsidR="00815E6D" w:rsidRPr="00371108" w:rsidRDefault="00815E6D" w:rsidP="00815E6D">
      <w:pPr>
        <w:rPr>
          <w:bCs/>
          <w:sz w:val="22"/>
          <w:szCs w:val="22"/>
        </w:rPr>
      </w:pPr>
    </w:p>
    <w:p w:rsidR="00815E6D" w:rsidRPr="00371108" w:rsidRDefault="00815E6D" w:rsidP="00094EB0">
      <w:pPr>
        <w:pStyle w:val="Virsraksts4"/>
        <w:numPr>
          <w:ilvl w:val="0"/>
          <w:numId w:val="0"/>
        </w:numPr>
        <w:jc w:val="center"/>
        <w:rPr>
          <w:rFonts w:ascii="Times New Roman" w:hAnsi="Times New Roman"/>
          <w:sz w:val="22"/>
          <w:szCs w:val="22"/>
        </w:rPr>
      </w:pPr>
      <w:smartTag w:uri="schemas-tilde-lv/tildestengine" w:element="veidnes">
        <w:smartTagPr>
          <w:attr w:name="text" w:val="PIETEIKUMS&#10;"/>
          <w:attr w:name="baseform" w:val="pieteikums"/>
          <w:attr w:name="id" w:val="-1"/>
        </w:smartTagPr>
        <w:r w:rsidRPr="00371108">
          <w:rPr>
            <w:rFonts w:ascii="Times New Roman" w:hAnsi="Times New Roman"/>
            <w:sz w:val="22"/>
            <w:szCs w:val="22"/>
          </w:rPr>
          <w:t>PIETEIKUMS</w:t>
        </w:r>
      </w:smartTag>
    </w:p>
    <w:p w:rsidR="00815E6D" w:rsidRPr="00371108" w:rsidRDefault="00815E6D" w:rsidP="00815E6D">
      <w:pPr>
        <w:rPr>
          <w:bCs/>
          <w:sz w:val="22"/>
          <w:szCs w:val="22"/>
        </w:rPr>
      </w:pPr>
    </w:p>
    <w:p w:rsidR="00815E6D" w:rsidRPr="00371108" w:rsidRDefault="00815E6D" w:rsidP="00815E6D">
      <w:pPr>
        <w:pStyle w:val="Pamatteksts2"/>
      </w:pPr>
      <w:r w:rsidRPr="00371108">
        <w:t>Pretendents  ___________________________________________________________________________,</w:t>
      </w:r>
    </w:p>
    <w:p w:rsidR="00815E6D" w:rsidRPr="00371108" w:rsidRDefault="00815E6D" w:rsidP="00815E6D">
      <w:pPr>
        <w:jc w:val="center"/>
        <w:rPr>
          <w:bCs/>
          <w:sz w:val="22"/>
          <w:szCs w:val="22"/>
          <w:vertAlign w:val="superscript"/>
        </w:rPr>
      </w:pPr>
      <w:r w:rsidRPr="00371108">
        <w:rPr>
          <w:bCs/>
          <w:sz w:val="22"/>
          <w:szCs w:val="22"/>
          <w:vertAlign w:val="superscript"/>
        </w:rPr>
        <w:t>nosaukums</w:t>
      </w:r>
    </w:p>
    <w:p w:rsidR="00815E6D" w:rsidRPr="00371108" w:rsidRDefault="00815E6D" w:rsidP="00815E6D">
      <w:pPr>
        <w:rPr>
          <w:bCs/>
          <w:sz w:val="22"/>
          <w:szCs w:val="22"/>
        </w:rPr>
      </w:pPr>
      <w:r w:rsidRPr="00371108">
        <w:rPr>
          <w:bCs/>
          <w:sz w:val="22"/>
          <w:szCs w:val="22"/>
        </w:rPr>
        <w:t xml:space="preserve">___________________________________________________________________________, </w:t>
      </w:r>
    </w:p>
    <w:p w:rsidR="00C90DEF" w:rsidRPr="00371108" w:rsidRDefault="00815E6D" w:rsidP="00C90DEF">
      <w:pPr>
        <w:jc w:val="center"/>
        <w:rPr>
          <w:bCs/>
          <w:sz w:val="22"/>
          <w:szCs w:val="22"/>
          <w:vertAlign w:val="superscript"/>
        </w:rPr>
      </w:pPr>
      <w:r w:rsidRPr="00371108">
        <w:rPr>
          <w:bCs/>
          <w:sz w:val="22"/>
          <w:szCs w:val="22"/>
          <w:vertAlign w:val="superscript"/>
        </w:rPr>
        <w:t>nodokļu maksātāja (</w:t>
      </w:r>
      <w:smartTag w:uri="urn:schemas-microsoft-com:office:smarttags" w:element="stockticker">
        <w:r w:rsidRPr="00371108">
          <w:rPr>
            <w:bCs/>
            <w:sz w:val="22"/>
            <w:szCs w:val="22"/>
            <w:vertAlign w:val="superscript"/>
          </w:rPr>
          <w:t>PVN</w:t>
        </w:r>
      </w:smartTag>
      <w:r w:rsidRPr="00371108">
        <w:rPr>
          <w:bCs/>
          <w:sz w:val="22"/>
          <w:szCs w:val="22"/>
          <w:vertAlign w:val="superscript"/>
        </w:rPr>
        <w:t xml:space="preserve">) reģistrācijas numurs </w:t>
      </w:r>
      <w:r w:rsidR="00C90DEF" w:rsidRPr="00371108">
        <w:rPr>
          <w:bCs/>
          <w:sz w:val="22"/>
          <w:szCs w:val="22"/>
          <w:vertAlign w:val="superscript"/>
        </w:rPr>
        <w:t>pretendenta juridiskā adrese, norādot pasta indeksu</w:t>
      </w:r>
    </w:p>
    <w:p w:rsidR="00815E6D" w:rsidRPr="00371108" w:rsidRDefault="00815E6D" w:rsidP="00815E6D">
      <w:pPr>
        <w:rPr>
          <w:bCs/>
          <w:sz w:val="22"/>
          <w:szCs w:val="22"/>
        </w:rPr>
      </w:pPr>
      <w:r w:rsidRPr="00371108">
        <w:rPr>
          <w:bCs/>
          <w:sz w:val="22"/>
          <w:szCs w:val="22"/>
        </w:rPr>
        <w:t xml:space="preserve">tā ____________________________________________________________________personā, </w:t>
      </w:r>
    </w:p>
    <w:p w:rsidR="00815E6D" w:rsidRPr="00371108" w:rsidRDefault="00815E6D" w:rsidP="00815E6D">
      <w:pPr>
        <w:rPr>
          <w:bCs/>
          <w:sz w:val="22"/>
          <w:szCs w:val="22"/>
          <w:vertAlign w:val="superscript"/>
        </w:rPr>
      </w:pPr>
      <w:r w:rsidRPr="00371108">
        <w:rPr>
          <w:bCs/>
          <w:sz w:val="22"/>
          <w:szCs w:val="22"/>
        </w:rPr>
        <w:tab/>
      </w:r>
      <w:r w:rsidRPr="00371108">
        <w:rPr>
          <w:bCs/>
          <w:sz w:val="22"/>
          <w:szCs w:val="22"/>
          <w:vertAlign w:val="superscript"/>
        </w:rPr>
        <w:t xml:space="preserve">   </w:t>
      </w:r>
      <w:r w:rsidRPr="00371108">
        <w:rPr>
          <w:bCs/>
          <w:sz w:val="22"/>
          <w:szCs w:val="22"/>
          <w:vertAlign w:val="superscript"/>
        </w:rPr>
        <w:tab/>
      </w:r>
      <w:r w:rsidRPr="00371108">
        <w:rPr>
          <w:bCs/>
          <w:sz w:val="22"/>
          <w:szCs w:val="22"/>
          <w:vertAlign w:val="superscript"/>
        </w:rPr>
        <w:tab/>
      </w:r>
      <w:r w:rsidRPr="00371108">
        <w:rPr>
          <w:bCs/>
          <w:sz w:val="22"/>
          <w:szCs w:val="22"/>
          <w:vertAlign w:val="superscript"/>
        </w:rPr>
        <w:tab/>
        <w:t xml:space="preserve">         pretendenta vadītāja vai pilnvarotā pārstāvja vārds, uzvārds</w:t>
      </w:r>
    </w:p>
    <w:p w:rsidR="001F75DE" w:rsidRDefault="001F75DE" w:rsidP="0098351B">
      <w:pPr>
        <w:jc w:val="both"/>
        <w:rPr>
          <w:bCs/>
          <w:sz w:val="22"/>
          <w:szCs w:val="22"/>
        </w:rPr>
      </w:pPr>
    </w:p>
    <w:p w:rsidR="00815E6D" w:rsidRPr="00371108" w:rsidRDefault="00815E6D" w:rsidP="0098351B">
      <w:pPr>
        <w:jc w:val="both"/>
        <w:rPr>
          <w:bCs/>
          <w:sz w:val="22"/>
          <w:szCs w:val="22"/>
        </w:rPr>
      </w:pPr>
      <w:r w:rsidRPr="00371108">
        <w:rPr>
          <w:bCs/>
          <w:sz w:val="22"/>
          <w:szCs w:val="22"/>
        </w:rPr>
        <w:t xml:space="preserve">piesakās </w:t>
      </w:r>
      <w:r w:rsidR="001B1330" w:rsidRPr="00371108">
        <w:rPr>
          <w:bCs/>
          <w:sz w:val="22"/>
          <w:szCs w:val="22"/>
        </w:rPr>
        <w:t>atklātam konkursam</w:t>
      </w:r>
      <w:r w:rsidR="0098351B" w:rsidRPr="00371108">
        <w:rPr>
          <w:sz w:val="22"/>
          <w:szCs w:val="22"/>
        </w:rPr>
        <w:t xml:space="preserve"> </w:t>
      </w:r>
      <w:r w:rsidR="002D3997" w:rsidRPr="00371108">
        <w:rPr>
          <w:sz w:val="22"/>
          <w:szCs w:val="22"/>
        </w:rPr>
        <w:t>„Pārtikas produktu piegāde slimnīcai „</w:t>
      </w:r>
      <w:proofErr w:type="spellStart"/>
      <w:r w:rsidR="002D3997" w:rsidRPr="00371108">
        <w:rPr>
          <w:sz w:val="22"/>
          <w:szCs w:val="22"/>
        </w:rPr>
        <w:t>Ģintermuiža</w:t>
      </w:r>
      <w:proofErr w:type="spellEnd"/>
      <w:r w:rsidR="002D3997" w:rsidRPr="00371108">
        <w:rPr>
          <w:sz w:val="22"/>
          <w:szCs w:val="22"/>
        </w:rPr>
        <w:t>”</w:t>
      </w:r>
      <w:r w:rsidR="002D3997" w:rsidRPr="00371108">
        <w:rPr>
          <w:i/>
          <w:color w:val="000000"/>
          <w:sz w:val="22"/>
          <w:szCs w:val="22"/>
        </w:rPr>
        <w:t>”</w:t>
      </w:r>
      <w:r w:rsidR="00FA3134" w:rsidRPr="00371108">
        <w:rPr>
          <w:color w:val="000000"/>
          <w:sz w:val="22"/>
          <w:szCs w:val="22"/>
        </w:rPr>
        <w:t>,</w:t>
      </w:r>
      <w:r w:rsidR="00E70326" w:rsidRPr="00371108">
        <w:rPr>
          <w:color w:val="000000"/>
          <w:sz w:val="22"/>
          <w:szCs w:val="22"/>
        </w:rPr>
        <w:t xml:space="preserve"> ID</w:t>
      </w:r>
      <w:r w:rsidR="00094EB0" w:rsidRPr="00371108">
        <w:rPr>
          <w:sz w:val="22"/>
          <w:szCs w:val="22"/>
        </w:rPr>
        <w:t xml:space="preserve"> Nr. </w:t>
      </w:r>
      <w:r w:rsidR="00A7283B" w:rsidRPr="00371108">
        <w:rPr>
          <w:sz w:val="22"/>
          <w:szCs w:val="22"/>
        </w:rPr>
        <w:t xml:space="preserve">SĢ </w:t>
      </w:r>
      <w:r w:rsidR="00214B4A">
        <w:rPr>
          <w:sz w:val="22"/>
          <w:szCs w:val="22"/>
        </w:rPr>
        <w:t>201</w:t>
      </w:r>
      <w:r w:rsidR="00981AA7">
        <w:rPr>
          <w:sz w:val="22"/>
          <w:szCs w:val="22"/>
        </w:rPr>
        <w:t>5</w:t>
      </w:r>
      <w:r w:rsidR="00214B4A">
        <w:rPr>
          <w:sz w:val="22"/>
          <w:szCs w:val="22"/>
        </w:rPr>
        <w:t>/</w:t>
      </w:r>
      <w:r w:rsidR="00981AA7">
        <w:rPr>
          <w:sz w:val="22"/>
          <w:szCs w:val="22"/>
        </w:rPr>
        <w:t>7</w:t>
      </w:r>
      <w:r w:rsidR="001F75DE">
        <w:rPr>
          <w:sz w:val="22"/>
          <w:szCs w:val="22"/>
        </w:rPr>
        <w:t>.</w:t>
      </w:r>
      <w:r w:rsidRPr="00371108">
        <w:rPr>
          <w:bCs/>
          <w:sz w:val="22"/>
          <w:szCs w:val="22"/>
        </w:rPr>
        <w:t xml:space="preserve"> </w:t>
      </w:r>
    </w:p>
    <w:p w:rsidR="001F75DE" w:rsidRDefault="00815E6D" w:rsidP="00815E6D">
      <w:pPr>
        <w:pStyle w:val="Pamatteksts2"/>
      </w:pPr>
      <w:r w:rsidRPr="00371108">
        <w:tab/>
      </w:r>
    </w:p>
    <w:p w:rsidR="00815E6D" w:rsidRDefault="00815E6D" w:rsidP="00815E6D">
      <w:pPr>
        <w:pStyle w:val="Pamatteksts2"/>
      </w:pPr>
      <w:r w:rsidRPr="00371108">
        <w:t>Ar šo mēs apstiprinām, ka:</w:t>
      </w:r>
    </w:p>
    <w:p w:rsidR="001F75DE" w:rsidRPr="00371108" w:rsidRDefault="001F75DE" w:rsidP="00815E6D">
      <w:pPr>
        <w:pStyle w:val="Pamatteksts2"/>
      </w:pPr>
    </w:p>
    <w:p w:rsidR="00815E6D" w:rsidRPr="00371108" w:rsidRDefault="00815E6D" w:rsidP="00815E6D">
      <w:pPr>
        <w:numPr>
          <w:ilvl w:val="0"/>
          <w:numId w:val="2"/>
        </w:numPr>
        <w:jc w:val="both"/>
        <w:rPr>
          <w:bCs/>
          <w:color w:val="000000"/>
          <w:sz w:val="22"/>
          <w:szCs w:val="22"/>
        </w:rPr>
      </w:pPr>
      <w:r w:rsidRPr="00371108">
        <w:rPr>
          <w:bCs/>
          <w:color w:val="000000"/>
          <w:sz w:val="22"/>
          <w:szCs w:val="22"/>
        </w:rPr>
        <w:t xml:space="preserve">esam iepazinušies ar </w:t>
      </w:r>
      <w:r w:rsidR="001B1330" w:rsidRPr="00371108">
        <w:rPr>
          <w:bCs/>
          <w:color w:val="000000"/>
          <w:sz w:val="22"/>
          <w:szCs w:val="22"/>
        </w:rPr>
        <w:t>atklāta konkursa</w:t>
      </w:r>
      <w:r w:rsidRPr="00371108">
        <w:rPr>
          <w:bCs/>
          <w:color w:val="000000"/>
          <w:sz w:val="22"/>
          <w:szCs w:val="22"/>
        </w:rPr>
        <w:t xml:space="preserve"> </w:t>
      </w:r>
      <w:r w:rsidR="0030691E" w:rsidRPr="00371108">
        <w:rPr>
          <w:bCs/>
          <w:color w:val="000000"/>
          <w:sz w:val="22"/>
          <w:szCs w:val="22"/>
        </w:rPr>
        <w:t xml:space="preserve">nolikumu </w:t>
      </w:r>
      <w:r w:rsidRPr="00371108">
        <w:rPr>
          <w:bCs/>
          <w:color w:val="000000"/>
          <w:sz w:val="22"/>
          <w:szCs w:val="22"/>
        </w:rPr>
        <w:t>un tam pievienoto dokumentāciju;</w:t>
      </w:r>
    </w:p>
    <w:p w:rsidR="00815E6D" w:rsidRPr="00371108" w:rsidRDefault="00815E6D" w:rsidP="00815E6D">
      <w:pPr>
        <w:numPr>
          <w:ilvl w:val="0"/>
          <w:numId w:val="2"/>
        </w:numPr>
        <w:jc w:val="both"/>
        <w:rPr>
          <w:bCs/>
          <w:sz w:val="22"/>
          <w:szCs w:val="22"/>
        </w:rPr>
      </w:pPr>
      <w:r w:rsidRPr="00371108">
        <w:rPr>
          <w:bCs/>
          <w:sz w:val="22"/>
          <w:szCs w:val="22"/>
        </w:rPr>
        <w:t xml:space="preserve">izprotam un piekrītam </w:t>
      </w:r>
      <w:r w:rsidR="001B1330" w:rsidRPr="00371108">
        <w:rPr>
          <w:bCs/>
          <w:sz w:val="22"/>
          <w:szCs w:val="22"/>
        </w:rPr>
        <w:t>atklāta konkursa</w:t>
      </w:r>
      <w:r w:rsidRPr="00371108">
        <w:rPr>
          <w:bCs/>
          <w:sz w:val="22"/>
          <w:szCs w:val="22"/>
        </w:rPr>
        <w:t xml:space="preserve"> pretendentam noteiktajām prasībām, noteikumiem un nosacījumiem;</w:t>
      </w:r>
    </w:p>
    <w:p w:rsidR="00815E6D" w:rsidRPr="00371108" w:rsidRDefault="00815E6D" w:rsidP="00815E6D">
      <w:pPr>
        <w:numPr>
          <w:ilvl w:val="0"/>
          <w:numId w:val="2"/>
        </w:numPr>
        <w:jc w:val="both"/>
        <w:rPr>
          <w:bCs/>
          <w:sz w:val="22"/>
          <w:szCs w:val="22"/>
        </w:rPr>
      </w:pPr>
      <w:r w:rsidRPr="00371108">
        <w:rPr>
          <w:bCs/>
          <w:sz w:val="22"/>
          <w:szCs w:val="22"/>
        </w:rPr>
        <w:t xml:space="preserve">mūsu piedāvājums paredz tādu derīguma termiņu, kādu prasa </w:t>
      </w:r>
      <w:r w:rsidR="001B1330" w:rsidRPr="00371108">
        <w:rPr>
          <w:bCs/>
          <w:sz w:val="22"/>
          <w:szCs w:val="22"/>
        </w:rPr>
        <w:t>konkursa</w:t>
      </w:r>
      <w:r w:rsidR="00604DE9" w:rsidRPr="00371108">
        <w:rPr>
          <w:bCs/>
          <w:sz w:val="22"/>
          <w:szCs w:val="22"/>
        </w:rPr>
        <w:t xml:space="preserve"> nolikums</w:t>
      </w:r>
      <w:r w:rsidRPr="00371108">
        <w:rPr>
          <w:bCs/>
          <w:sz w:val="22"/>
          <w:szCs w:val="22"/>
        </w:rPr>
        <w:t>;</w:t>
      </w:r>
    </w:p>
    <w:p w:rsidR="00815E6D" w:rsidRPr="00371108" w:rsidRDefault="00815E6D" w:rsidP="00815E6D">
      <w:pPr>
        <w:numPr>
          <w:ilvl w:val="0"/>
          <w:numId w:val="2"/>
        </w:numPr>
        <w:jc w:val="both"/>
        <w:rPr>
          <w:bCs/>
          <w:sz w:val="22"/>
          <w:szCs w:val="22"/>
        </w:rPr>
      </w:pPr>
      <w:r w:rsidRPr="00371108">
        <w:rPr>
          <w:bCs/>
          <w:sz w:val="22"/>
          <w:szCs w:val="22"/>
        </w:rPr>
        <w:t xml:space="preserve">mēs apņemamies pildīt visus </w:t>
      </w:r>
      <w:r w:rsidR="001B1330" w:rsidRPr="00371108">
        <w:rPr>
          <w:bCs/>
          <w:sz w:val="22"/>
          <w:szCs w:val="22"/>
        </w:rPr>
        <w:t>konkursa nolikumā</w:t>
      </w:r>
      <w:r w:rsidRPr="00371108">
        <w:rPr>
          <w:bCs/>
          <w:sz w:val="22"/>
          <w:szCs w:val="22"/>
        </w:rPr>
        <w:t xml:space="preserve"> izklāstītos līguma nosacījumus;</w:t>
      </w:r>
    </w:p>
    <w:p w:rsidR="00815E6D" w:rsidRPr="00371108" w:rsidRDefault="00815E6D" w:rsidP="00815E6D">
      <w:pPr>
        <w:numPr>
          <w:ilvl w:val="0"/>
          <w:numId w:val="2"/>
        </w:numPr>
        <w:jc w:val="both"/>
        <w:rPr>
          <w:bCs/>
          <w:sz w:val="22"/>
          <w:szCs w:val="22"/>
        </w:rPr>
      </w:pPr>
      <w:r w:rsidRPr="00371108">
        <w:rPr>
          <w:bCs/>
          <w:sz w:val="22"/>
          <w:szCs w:val="22"/>
        </w:rPr>
        <w:t>mēs garantējam mūsu sniegto ziņu patiesīgumu un precizitāti;</w:t>
      </w:r>
    </w:p>
    <w:p w:rsidR="002D3997" w:rsidRPr="00371108" w:rsidRDefault="002D3997" w:rsidP="0094016E">
      <w:pPr>
        <w:jc w:val="center"/>
        <w:rPr>
          <w:b/>
          <w:bCs/>
          <w:sz w:val="22"/>
          <w:szCs w:val="22"/>
        </w:rPr>
      </w:pPr>
    </w:p>
    <w:p w:rsidR="00815E6D" w:rsidRPr="00371108" w:rsidRDefault="0094016E" w:rsidP="0094016E">
      <w:pPr>
        <w:jc w:val="center"/>
        <w:rPr>
          <w:b/>
          <w:bCs/>
          <w:sz w:val="22"/>
          <w:szCs w:val="22"/>
        </w:rPr>
      </w:pPr>
      <w:r w:rsidRPr="00371108">
        <w:rPr>
          <w:b/>
          <w:bCs/>
          <w:sz w:val="22"/>
          <w:szCs w:val="22"/>
        </w:rPr>
        <w:t>Finanšu</w:t>
      </w:r>
      <w:r w:rsidR="00B07D03">
        <w:rPr>
          <w:b/>
          <w:bCs/>
          <w:sz w:val="22"/>
          <w:szCs w:val="22"/>
        </w:rPr>
        <w:t xml:space="preserve"> </w:t>
      </w:r>
      <w:r w:rsidRPr="00371108">
        <w:rPr>
          <w:b/>
          <w:bCs/>
          <w:sz w:val="22"/>
          <w:szCs w:val="22"/>
        </w:rPr>
        <w:t>- tehniskā piedāvājuma kopsavilkums:</w:t>
      </w:r>
    </w:p>
    <w:p w:rsidR="0094016E" w:rsidRPr="00371108" w:rsidRDefault="0094016E" w:rsidP="00815E6D">
      <w:pPr>
        <w:rPr>
          <w:bCs/>
          <w:sz w:val="22"/>
          <w:szCs w:val="22"/>
        </w:rPr>
      </w:pP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1514"/>
        <w:gridCol w:w="1321"/>
        <w:gridCol w:w="1590"/>
      </w:tblGrid>
      <w:tr w:rsidR="0048353E" w:rsidRPr="00371108" w:rsidTr="000C46B9">
        <w:tc>
          <w:tcPr>
            <w:tcW w:w="1276" w:type="dxa"/>
          </w:tcPr>
          <w:p w:rsidR="0048353E" w:rsidRPr="00371108" w:rsidRDefault="0048353E" w:rsidP="0048353E">
            <w:pPr>
              <w:jc w:val="center"/>
              <w:rPr>
                <w:b/>
                <w:bCs/>
                <w:sz w:val="22"/>
                <w:szCs w:val="22"/>
              </w:rPr>
            </w:pPr>
            <w:r w:rsidRPr="00371108">
              <w:rPr>
                <w:b/>
                <w:bCs/>
                <w:sz w:val="22"/>
                <w:szCs w:val="22"/>
              </w:rPr>
              <w:t>Iepirkuma daļas numurs</w:t>
            </w:r>
          </w:p>
        </w:tc>
        <w:tc>
          <w:tcPr>
            <w:tcW w:w="3402" w:type="dxa"/>
          </w:tcPr>
          <w:p w:rsidR="0048353E" w:rsidRPr="00371108" w:rsidRDefault="0048353E" w:rsidP="0048353E">
            <w:pPr>
              <w:jc w:val="center"/>
              <w:rPr>
                <w:b/>
                <w:bCs/>
                <w:sz w:val="22"/>
                <w:szCs w:val="22"/>
              </w:rPr>
            </w:pPr>
            <w:r w:rsidRPr="00371108">
              <w:rPr>
                <w:b/>
                <w:bCs/>
                <w:sz w:val="22"/>
                <w:szCs w:val="22"/>
              </w:rPr>
              <w:t>Iepirkuma daļas nosaukums</w:t>
            </w:r>
          </w:p>
          <w:p w:rsidR="0048353E" w:rsidRPr="00371108" w:rsidRDefault="0048353E" w:rsidP="0048353E">
            <w:pPr>
              <w:jc w:val="center"/>
              <w:rPr>
                <w:b/>
                <w:bCs/>
                <w:sz w:val="22"/>
                <w:szCs w:val="22"/>
              </w:rPr>
            </w:pPr>
          </w:p>
        </w:tc>
        <w:tc>
          <w:tcPr>
            <w:tcW w:w="1514" w:type="dxa"/>
          </w:tcPr>
          <w:p w:rsidR="0048353E" w:rsidRPr="00371108" w:rsidRDefault="0048353E" w:rsidP="006E7200">
            <w:pPr>
              <w:ind w:firstLine="33"/>
              <w:jc w:val="center"/>
              <w:rPr>
                <w:b/>
                <w:bCs/>
                <w:sz w:val="22"/>
                <w:szCs w:val="22"/>
              </w:rPr>
            </w:pPr>
            <w:r w:rsidRPr="00371108">
              <w:rPr>
                <w:b/>
                <w:bCs/>
                <w:sz w:val="22"/>
                <w:szCs w:val="22"/>
              </w:rPr>
              <w:t xml:space="preserve">Iepirkuma daļas cena </w:t>
            </w:r>
            <w:r w:rsidR="006E7200">
              <w:rPr>
                <w:b/>
                <w:bCs/>
                <w:sz w:val="22"/>
                <w:szCs w:val="22"/>
              </w:rPr>
              <w:t>€</w:t>
            </w:r>
            <w:ins w:id="2" w:author="Modris Putns" w:date="2013-11-13T10:43:00Z">
              <w:r w:rsidR="006E7200">
                <w:rPr>
                  <w:b/>
                  <w:bCs/>
                  <w:sz w:val="22"/>
                  <w:szCs w:val="22"/>
                </w:rPr>
                <w:t xml:space="preserve"> </w:t>
              </w:r>
            </w:ins>
            <w:r w:rsidRPr="00371108">
              <w:rPr>
                <w:b/>
                <w:bCs/>
                <w:sz w:val="22"/>
                <w:szCs w:val="22"/>
              </w:rPr>
              <w:t xml:space="preserve">bez </w:t>
            </w:r>
            <w:smartTag w:uri="urn:schemas-microsoft-com:office:smarttags" w:element="stockticker">
              <w:r w:rsidRPr="00371108">
                <w:rPr>
                  <w:b/>
                  <w:bCs/>
                  <w:sz w:val="22"/>
                  <w:szCs w:val="22"/>
                </w:rPr>
                <w:t>PVN</w:t>
              </w:r>
            </w:smartTag>
          </w:p>
        </w:tc>
        <w:tc>
          <w:tcPr>
            <w:tcW w:w="1321" w:type="dxa"/>
          </w:tcPr>
          <w:p w:rsidR="0048353E" w:rsidRPr="00371108" w:rsidRDefault="0048353E" w:rsidP="000B59F6">
            <w:pPr>
              <w:ind w:left="360"/>
              <w:jc w:val="center"/>
              <w:rPr>
                <w:b/>
                <w:bCs/>
                <w:sz w:val="22"/>
                <w:szCs w:val="22"/>
              </w:rPr>
            </w:pPr>
            <w:smartTag w:uri="urn:schemas-microsoft-com:office:smarttags" w:element="stockticker">
              <w:r w:rsidRPr="00371108">
                <w:rPr>
                  <w:b/>
                  <w:bCs/>
                  <w:sz w:val="22"/>
                  <w:szCs w:val="22"/>
                </w:rPr>
                <w:t>PVN</w:t>
              </w:r>
            </w:smartTag>
          </w:p>
        </w:tc>
        <w:tc>
          <w:tcPr>
            <w:tcW w:w="1590" w:type="dxa"/>
          </w:tcPr>
          <w:p w:rsidR="0048353E" w:rsidRPr="00371108" w:rsidRDefault="0048353E" w:rsidP="006E7200">
            <w:pPr>
              <w:ind w:left="175"/>
              <w:jc w:val="center"/>
              <w:rPr>
                <w:b/>
                <w:bCs/>
                <w:sz w:val="22"/>
                <w:szCs w:val="22"/>
              </w:rPr>
            </w:pPr>
            <w:r w:rsidRPr="00371108">
              <w:rPr>
                <w:b/>
                <w:bCs/>
                <w:sz w:val="22"/>
                <w:szCs w:val="22"/>
              </w:rPr>
              <w:t>Iepirkuma daļas cena</w:t>
            </w:r>
            <w:r w:rsidR="0035669B">
              <w:rPr>
                <w:b/>
                <w:bCs/>
                <w:sz w:val="22"/>
                <w:szCs w:val="22"/>
              </w:rPr>
              <w:t xml:space="preserve"> </w:t>
            </w:r>
            <w:r w:rsidR="006E7200">
              <w:rPr>
                <w:b/>
                <w:bCs/>
                <w:sz w:val="22"/>
                <w:szCs w:val="22"/>
              </w:rPr>
              <w:t>€</w:t>
            </w:r>
            <w:r w:rsidR="0035669B">
              <w:rPr>
                <w:b/>
                <w:bCs/>
                <w:sz w:val="22"/>
                <w:szCs w:val="22"/>
              </w:rPr>
              <w:t xml:space="preserve"> </w:t>
            </w:r>
            <w:r w:rsidRPr="00371108">
              <w:rPr>
                <w:b/>
                <w:bCs/>
                <w:sz w:val="22"/>
                <w:szCs w:val="22"/>
              </w:rPr>
              <w:t xml:space="preserve">ar  </w:t>
            </w:r>
            <w:smartTag w:uri="urn:schemas-microsoft-com:office:smarttags" w:element="stockticker">
              <w:r w:rsidRPr="00371108">
                <w:rPr>
                  <w:b/>
                  <w:bCs/>
                  <w:sz w:val="22"/>
                  <w:szCs w:val="22"/>
                </w:rPr>
                <w:t>PVN</w:t>
              </w:r>
            </w:smartTag>
          </w:p>
        </w:tc>
      </w:tr>
      <w:tr w:rsidR="0048353E" w:rsidRPr="00371108" w:rsidTr="000C46B9">
        <w:tc>
          <w:tcPr>
            <w:tcW w:w="1276" w:type="dxa"/>
          </w:tcPr>
          <w:p w:rsidR="0048353E" w:rsidRPr="00371108" w:rsidRDefault="0048353E" w:rsidP="00AD5E8A">
            <w:pPr>
              <w:jc w:val="both"/>
              <w:rPr>
                <w:bCs/>
                <w:sz w:val="22"/>
                <w:szCs w:val="22"/>
              </w:rPr>
            </w:pPr>
            <w:r w:rsidRPr="00371108">
              <w:rPr>
                <w:bCs/>
                <w:sz w:val="22"/>
                <w:szCs w:val="22"/>
              </w:rPr>
              <w:t>1.</w:t>
            </w:r>
          </w:p>
        </w:tc>
        <w:tc>
          <w:tcPr>
            <w:tcW w:w="3402" w:type="dxa"/>
          </w:tcPr>
          <w:p w:rsidR="0048353E" w:rsidRPr="00427949" w:rsidRDefault="0048353E" w:rsidP="00AD5E8A">
            <w:pPr>
              <w:jc w:val="both"/>
              <w:rPr>
                <w:bCs/>
                <w:color w:val="000000" w:themeColor="text1"/>
                <w:sz w:val="22"/>
                <w:szCs w:val="22"/>
              </w:rPr>
            </w:pPr>
            <w:r w:rsidRPr="00427949">
              <w:rPr>
                <w:bCs/>
                <w:color w:val="000000" w:themeColor="text1"/>
                <w:sz w:val="22"/>
                <w:szCs w:val="22"/>
              </w:rPr>
              <w:t>Maize</w:t>
            </w:r>
          </w:p>
        </w:tc>
        <w:tc>
          <w:tcPr>
            <w:tcW w:w="1514" w:type="dxa"/>
          </w:tcPr>
          <w:p w:rsidR="0048353E" w:rsidRPr="00371108" w:rsidRDefault="0048353E" w:rsidP="0048353E">
            <w:pPr>
              <w:jc w:val="both"/>
              <w:rPr>
                <w:bCs/>
                <w:sz w:val="22"/>
                <w:szCs w:val="22"/>
              </w:rPr>
            </w:pPr>
          </w:p>
        </w:tc>
        <w:tc>
          <w:tcPr>
            <w:tcW w:w="1321" w:type="dxa"/>
          </w:tcPr>
          <w:p w:rsidR="0048353E" w:rsidRPr="00371108" w:rsidRDefault="0048353E" w:rsidP="0048353E">
            <w:pPr>
              <w:jc w:val="both"/>
              <w:rPr>
                <w:bCs/>
                <w:sz w:val="22"/>
                <w:szCs w:val="22"/>
                <w:highlight w:val="yellow"/>
              </w:rPr>
            </w:pPr>
          </w:p>
        </w:tc>
        <w:tc>
          <w:tcPr>
            <w:tcW w:w="1590" w:type="dxa"/>
          </w:tcPr>
          <w:p w:rsidR="0048353E" w:rsidRPr="00371108" w:rsidRDefault="0048353E" w:rsidP="0048353E">
            <w:pPr>
              <w:jc w:val="both"/>
              <w:rPr>
                <w:bCs/>
                <w:sz w:val="22"/>
                <w:szCs w:val="22"/>
              </w:rPr>
            </w:pPr>
          </w:p>
        </w:tc>
      </w:tr>
      <w:tr w:rsidR="0048353E" w:rsidRPr="00371108" w:rsidTr="000C46B9">
        <w:tc>
          <w:tcPr>
            <w:tcW w:w="1276" w:type="dxa"/>
          </w:tcPr>
          <w:p w:rsidR="0048353E" w:rsidRPr="00371108" w:rsidRDefault="0048353E" w:rsidP="0048353E">
            <w:pPr>
              <w:jc w:val="both"/>
              <w:rPr>
                <w:bCs/>
                <w:sz w:val="22"/>
                <w:szCs w:val="22"/>
              </w:rPr>
            </w:pPr>
            <w:r w:rsidRPr="00371108">
              <w:rPr>
                <w:bCs/>
                <w:sz w:val="22"/>
                <w:szCs w:val="22"/>
              </w:rPr>
              <w:t>2.</w:t>
            </w:r>
          </w:p>
        </w:tc>
        <w:tc>
          <w:tcPr>
            <w:tcW w:w="3402" w:type="dxa"/>
          </w:tcPr>
          <w:p w:rsidR="0048353E" w:rsidRPr="00427949" w:rsidRDefault="0048353E" w:rsidP="0048353E">
            <w:pPr>
              <w:jc w:val="both"/>
              <w:rPr>
                <w:bCs/>
                <w:color w:val="000000" w:themeColor="text1"/>
                <w:sz w:val="22"/>
                <w:szCs w:val="22"/>
                <w:highlight w:val="yellow"/>
              </w:rPr>
            </w:pPr>
            <w:r w:rsidRPr="00427949">
              <w:rPr>
                <w:bCs/>
                <w:color w:val="000000" w:themeColor="text1"/>
                <w:sz w:val="22"/>
                <w:szCs w:val="22"/>
              </w:rPr>
              <w:t>Piena produkti</w:t>
            </w:r>
          </w:p>
        </w:tc>
        <w:tc>
          <w:tcPr>
            <w:tcW w:w="1514" w:type="dxa"/>
          </w:tcPr>
          <w:p w:rsidR="0048353E" w:rsidRPr="00371108" w:rsidRDefault="0048353E" w:rsidP="0048353E">
            <w:pPr>
              <w:jc w:val="both"/>
              <w:rPr>
                <w:bCs/>
                <w:sz w:val="22"/>
                <w:szCs w:val="22"/>
              </w:rPr>
            </w:pPr>
          </w:p>
        </w:tc>
        <w:tc>
          <w:tcPr>
            <w:tcW w:w="1321" w:type="dxa"/>
          </w:tcPr>
          <w:p w:rsidR="0048353E" w:rsidRPr="00371108" w:rsidRDefault="0048353E" w:rsidP="0048353E">
            <w:pPr>
              <w:jc w:val="both"/>
              <w:rPr>
                <w:bCs/>
                <w:sz w:val="22"/>
                <w:szCs w:val="22"/>
                <w:highlight w:val="yellow"/>
              </w:rPr>
            </w:pPr>
          </w:p>
        </w:tc>
        <w:tc>
          <w:tcPr>
            <w:tcW w:w="1590" w:type="dxa"/>
          </w:tcPr>
          <w:p w:rsidR="0048353E" w:rsidRPr="00371108" w:rsidRDefault="0048353E" w:rsidP="0048353E">
            <w:pPr>
              <w:jc w:val="both"/>
              <w:rPr>
                <w:bCs/>
                <w:sz w:val="22"/>
                <w:szCs w:val="22"/>
              </w:rPr>
            </w:pPr>
          </w:p>
        </w:tc>
      </w:tr>
      <w:tr w:rsidR="00573A94" w:rsidRPr="00371108" w:rsidTr="000C46B9">
        <w:tc>
          <w:tcPr>
            <w:tcW w:w="1276" w:type="dxa"/>
          </w:tcPr>
          <w:p w:rsidR="00573A94" w:rsidRPr="00371108" w:rsidRDefault="00573A94" w:rsidP="0048353E">
            <w:pPr>
              <w:rPr>
                <w:bCs/>
                <w:sz w:val="22"/>
                <w:szCs w:val="22"/>
              </w:rPr>
            </w:pPr>
            <w:r w:rsidRPr="00371108">
              <w:rPr>
                <w:bCs/>
                <w:sz w:val="22"/>
                <w:szCs w:val="22"/>
              </w:rPr>
              <w:t>3.</w:t>
            </w:r>
          </w:p>
        </w:tc>
        <w:tc>
          <w:tcPr>
            <w:tcW w:w="3402" w:type="dxa"/>
          </w:tcPr>
          <w:p w:rsidR="00573A94" w:rsidRPr="00427949" w:rsidRDefault="000C46B9" w:rsidP="0020170A">
            <w:pPr>
              <w:jc w:val="both"/>
              <w:rPr>
                <w:bCs/>
                <w:color w:val="000000" w:themeColor="text1"/>
                <w:sz w:val="22"/>
                <w:szCs w:val="22"/>
              </w:rPr>
            </w:pPr>
            <w:r w:rsidRPr="00427949">
              <w:rPr>
                <w:bCs/>
                <w:color w:val="000000" w:themeColor="text1"/>
                <w:sz w:val="22"/>
                <w:szCs w:val="22"/>
              </w:rPr>
              <w:t>Siers</w:t>
            </w:r>
            <w:r w:rsidR="00154D55" w:rsidRPr="00427949">
              <w:rPr>
                <w:bCs/>
                <w:color w:val="000000" w:themeColor="text1"/>
                <w:sz w:val="22"/>
                <w:szCs w:val="22"/>
              </w:rPr>
              <w:t xml:space="preserve"> un sviests</w:t>
            </w:r>
          </w:p>
        </w:tc>
        <w:tc>
          <w:tcPr>
            <w:tcW w:w="1514" w:type="dxa"/>
          </w:tcPr>
          <w:p w:rsidR="00573A94" w:rsidRPr="00371108" w:rsidRDefault="00573A94" w:rsidP="0048353E">
            <w:pPr>
              <w:jc w:val="both"/>
              <w:rPr>
                <w:bCs/>
                <w:sz w:val="22"/>
                <w:szCs w:val="22"/>
              </w:rPr>
            </w:pPr>
          </w:p>
        </w:tc>
        <w:tc>
          <w:tcPr>
            <w:tcW w:w="1321" w:type="dxa"/>
          </w:tcPr>
          <w:p w:rsidR="00573A94" w:rsidRPr="00371108" w:rsidRDefault="00573A94" w:rsidP="0048353E">
            <w:pPr>
              <w:jc w:val="both"/>
              <w:rPr>
                <w:bCs/>
                <w:sz w:val="22"/>
                <w:szCs w:val="22"/>
              </w:rPr>
            </w:pPr>
          </w:p>
        </w:tc>
        <w:tc>
          <w:tcPr>
            <w:tcW w:w="1590" w:type="dxa"/>
          </w:tcPr>
          <w:p w:rsidR="00573A94" w:rsidRPr="00371108" w:rsidRDefault="00573A94" w:rsidP="0048353E">
            <w:pPr>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4.</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Saldēta gaļa</w:t>
            </w:r>
          </w:p>
        </w:tc>
        <w:tc>
          <w:tcPr>
            <w:tcW w:w="1514" w:type="dxa"/>
          </w:tcPr>
          <w:p w:rsidR="000C46B9" w:rsidRPr="00371108" w:rsidRDefault="000C46B9" w:rsidP="000C46B9">
            <w:pPr>
              <w:jc w:val="both"/>
              <w:rPr>
                <w:bCs/>
                <w:sz w:val="22"/>
                <w:szCs w:val="22"/>
              </w:rPr>
            </w:pPr>
          </w:p>
        </w:tc>
        <w:tc>
          <w:tcPr>
            <w:tcW w:w="1321" w:type="dxa"/>
          </w:tcPr>
          <w:p w:rsidR="000C46B9" w:rsidRPr="00371108" w:rsidRDefault="000C46B9" w:rsidP="000C46B9">
            <w:pPr>
              <w:jc w:val="both"/>
              <w:rPr>
                <w:bCs/>
                <w:sz w:val="22"/>
                <w:szCs w:val="22"/>
              </w:rPr>
            </w:pPr>
          </w:p>
        </w:tc>
        <w:tc>
          <w:tcPr>
            <w:tcW w:w="1590" w:type="dxa"/>
          </w:tcPr>
          <w:p w:rsidR="000C46B9" w:rsidRPr="00371108" w:rsidRDefault="000C46B9" w:rsidP="000C46B9">
            <w:pPr>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5.</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Gaļas izstrādājumi</w:t>
            </w:r>
          </w:p>
        </w:tc>
        <w:tc>
          <w:tcPr>
            <w:tcW w:w="1514" w:type="dxa"/>
          </w:tcPr>
          <w:p w:rsidR="000C46B9" w:rsidRPr="00371108" w:rsidRDefault="000C46B9" w:rsidP="000C46B9">
            <w:pPr>
              <w:jc w:val="both"/>
              <w:rPr>
                <w:bCs/>
                <w:sz w:val="22"/>
                <w:szCs w:val="22"/>
              </w:rPr>
            </w:pPr>
          </w:p>
        </w:tc>
        <w:tc>
          <w:tcPr>
            <w:tcW w:w="1321" w:type="dxa"/>
          </w:tcPr>
          <w:p w:rsidR="000C46B9" w:rsidRPr="00371108" w:rsidRDefault="000C46B9" w:rsidP="000C46B9">
            <w:pPr>
              <w:jc w:val="both"/>
              <w:rPr>
                <w:bCs/>
                <w:sz w:val="22"/>
                <w:szCs w:val="22"/>
              </w:rPr>
            </w:pPr>
          </w:p>
        </w:tc>
        <w:tc>
          <w:tcPr>
            <w:tcW w:w="1590" w:type="dxa"/>
          </w:tcPr>
          <w:p w:rsidR="000C46B9" w:rsidRPr="00371108" w:rsidRDefault="000C46B9" w:rsidP="000C46B9">
            <w:pPr>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6.</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Zivju izstrādājumi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7.</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Dažādi produkti - 1</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8.</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Dažādi produkti - 2</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Pr>
                <w:bCs/>
                <w:sz w:val="22"/>
                <w:szCs w:val="22"/>
              </w:rPr>
              <w:t>9.</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Graudaugu izstrādājumi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Pr>
                <w:bCs/>
                <w:sz w:val="22"/>
                <w:szCs w:val="22"/>
              </w:rPr>
              <w:t>10.</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Kāposti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Pr>
                <w:bCs/>
                <w:sz w:val="22"/>
                <w:szCs w:val="22"/>
              </w:rPr>
              <w:t>11</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Kartupeļi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p>
        </w:tc>
        <w:tc>
          <w:tcPr>
            <w:tcW w:w="3402" w:type="dxa"/>
          </w:tcPr>
          <w:p w:rsidR="000C46B9" w:rsidRPr="00427949" w:rsidRDefault="000C46B9" w:rsidP="000C46B9">
            <w:pPr>
              <w:jc w:val="both"/>
              <w:rPr>
                <w:bCs/>
                <w:color w:val="000000" w:themeColor="text1"/>
                <w:sz w:val="22"/>
                <w:szCs w:val="22"/>
              </w:rPr>
            </w:pP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p>
        </w:tc>
        <w:tc>
          <w:tcPr>
            <w:tcW w:w="3402" w:type="dxa"/>
          </w:tcPr>
          <w:p w:rsidR="000C46B9" w:rsidRPr="00E409D8" w:rsidRDefault="000C46B9" w:rsidP="000C46B9">
            <w:pPr>
              <w:jc w:val="both"/>
              <w:rPr>
                <w:bCs/>
                <w:color w:val="FF0000"/>
                <w:sz w:val="22"/>
                <w:szCs w:val="22"/>
              </w:rPr>
            </w:pP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bl>
    <w:p w:rsidR="0094016E" w:rsidRPr="00371108" w:rsidRDefault="0094016E" w:rsidP="00815E6D">
      <w:pPr>
        <w:rPr>
          <w:bCs/>
          <w:sz w:val="22"/>
          <w:szCs w:val="22"/>
        </w:rPr>
      </w:pPr>
    </w:p>
    <w:p w:rsidR="00815E6D" w:rsidRPr="00371108" w:rsidRDefault="00815E6D" w:rsidP="00815E6D">
      <w:pPr>
        <w:ind w:left="3600" w:firstLine="720"/>
        <w:jc w:val="center"/>
        <w:rPr>
          <w:bCs/>
          <w:sz w:val="22"/>
          <w:szCs w:val="22"/>
        </w:rPr>
      </w:pPr>
      <w:r w:rsidRPr="00371108">
        <w:rPr>
          <w:bCs/>
          <w:sz w:val="22"/>
          <w:szCs w:val="22"/>
        </w:rPr>
        <w:t xml:space="preserve">_________________ </w:t>
      </w:r>
    </w:p>
    <w:p w:rsidR="00815E6D" w:rsidRPr="00371108" w:rsidRDefault="00497668" w:rsidP="00815E6D">
      <w:pPr>
        <w:ind w:left="3600" w:firstLine="720"/>
        <w:jc w:val="center"/>
        <w:rPr>
          <w:bCs/>
          <w:sz w:val="22"/>
          <w:szCs w:val="22"/>
        </w:rPr>
      </w:pPr>
      <w:r w:rsidRPr="00371108">
        <w:rPr>
          <w:bCs/>
          <w:sz w:val="22"/>
          <w:szCs w:val="22"/>
        </w:rPr>
        <w:t>P</w:t>
      </w:r>
      <w:r w:rsidR="00815E6D" w:rsidRPr="00371108">
        <w:rPr>
          <w:bCs/>
          <w:sz w:val="22"/>
          <w:szCs w:val="22"/>
        </w:rPr>
        <w:t>araksts</w:t>
      </w:r>
      <w:r w:rsidRPr="00371108">
        <w:rPr>
          <w:bCs/>
          <w:sz w:val="22"/>
          <w:szCs w:val="22"/>
        </w:rPr>
        <w:t>/</w:t>
      </w:r>
      <w:r w:rsidR="00FA3134" w:rsidRPr="00371108">
        <w:rPr>
          <w:bCs/>
          <w:sz w:val="22"/>
          <w:szCs w:val="22"/>
        </w:rPr>
        <w:t xml:space="preserve"> </w:t>
      </w:r>
      <w:r w:rsidRPr="00371108">
        <w:rPr>
          <w:bCs/>
          <w:sz w:val="22"/>
          <w:szCs w:val="22"/>
        </w:rPr>
        <w:t>atšifrējums/</w:t>
      </w:r>
      <w:r w:rsidR="00815E6D" w:rsidRPr="00371108">
        <w:rPr>
          <w:bCs/>
          <w:sz w:val="22"/>
          <w:szCs w:val="22"/>
        </w:rPr>
        <w:t xml:space="preserve"> zīmogs</w:t>
      </w:r>
    </w:p>
    <w:p w:rsidR="001F75DE" w:rsidRDefault="001F75DE" w:rsidP="00815E6D">
      <w:pPr>
        <w:rPr>
          <w:bCs/>
          <w:sz w:val="22"/>
          <w:szCs w:val="22"/>
        </w:rPr>
      </w:pPr>
    </w:p>
    <w:p w:rsidR="001F75DE" w:rsidRDefault="001F75DE" w:rsidP="00815E6D">
      <w:pPr>
        <w:rPr>
          <w:bCs/>
          <w:sz w:val="22"/>
          <w:szCs w:val="22"/>
        </w:rPr>
      </w:pPr>
    </w:p>
    <w:p w:rsidR="00815E6D" w:rsidRPr="00371108" w:rsidRDefault="00815E6D" w:rsidP="00815E6D">
      <w:pPr>
        <w:rPr>
          <w:bCs/>
          <w:sz w:val="22"/>
          <w:szCs w:val="22"/>
        </w:rPr>
      </w:pPr>
      <w:r w:rsidRPr="00371108">
        <w:rPr>
          <w:bCs/>
          <w:sz w:val="22"/>
          <w:szCs w:val="22"/>
        </w:rPr>
        <w:t>Pretendenta adrese, e – pasta adrese, tālr., faksa nr.: ___________________________________________</w:t>
      </w:r>
    </w:p>
    <w:p w:rsidR="00815E6D" w:rsidRPr="00371108" w:rsidRDefault="00815E6D" w:rsidP="00815E6D">
      <w:pPr>
        <w:rPr>
          <w:bCs/>
          <w:sz w:val="22"/>
          <w:szCs w:val="22"/>
        </w:rPr>
      </w:pPr>
      <w:r w:rsidRPr="00371108">
        <w:rPr>
          <w:bCs/>
          <w:sz w:val="22"/>
          <w:szCs w:val="22"/>
        </w:rPr>
        <w:t>___________________________________________________________________________</w:t>
      </w:r>
    </w:p>
    <w:p w:rsidR="00815E6D" w:rsidRPr="00371108" w:rsidRDefault="00815E6D" w:rsidP="00815E6D">
      <w:pPr>
        <w:rPr>
          <w:bCs/>
          <w:sz w:val="22"/>
          <w:szCs w:val="22"/>
        </w:rPr>
      </w:pPr>
    </w:p>
    <w:p w:rsidR="00815E6D" w:rsidRPr="00371108" w:rsidRDefault="00815E6D" w:rsidP="00815E6D">
      <w:pPr>
        <w:rPr>
          <w:bCs/>
          <w:sz w:val="22"/>
          <w:szCs w:val="22"/>
        </w:rPr>
      </w:pPr>
      <w:r w:rsidRPr="00371108">
        <w:rPr>
          <w:bCs/>
          <w:sz w:val="22"/>
          <w:szCs w:val="22"/>
        </w:rPr>
        <w:t>Kontaktpersonas vārds, uzvārds, amats, tā</w:t>
      </w:r>
      <w:r w:rsidR="00FA3134" w:rsidRPr="00371108">
        <w:rPr>
          <w:bCs/>
          <w:sz w:val="22"/>
          <w:szCs w:val="22"/>
        </w:rPr>
        <w:t>l</w:t>
      </w:r>
      <w:r w:rsidRPr="00371108">
        <w:rPr>
          <w:bCs/>
          <w:sz w:val="22"/>
          <w:szCs w:val="22"/>
        </w:rPr>
        <w:t>r. nr.: ______________________________________________</w:t>
      </w:r>
    </w:p>
    <w:p w:rsidR="00815E6D" w:rsidRPr="00371108" w:rsidRDefault="00815E6D" w:rsidP="00815E6D">
      <w:pPr>
        <w:rPr>
          <w:bCs/>
          <w:sz w:val="22"/>
          <w:szCs w:val="22"/>
        </w:rPr>
      </w:pPr>
      <w:r w:rsidRPr="00371108">
        <w:rPr>
          <w:bCs/>
          <w:sz w:val="22"/>
          <w:szCs w:val="22"/>
        </w:rPr>
        <w:t>___________________________________________________________________________</w:t>
      </w:r>
    </w:p>
    <w:p w:rsidR="00DC09B5" w:rsidRDefault="00815E6D" w:rsidP="00DC09B5">
      <w:pPr>
        <w:tabs>
          <w:tab w:val="left" w:pos="7473"/>
          <w:tab w:val="right" w:pos="9279"/>
        </w:tabs>
        <w:ind w:left="360"/>
        <w:rPr>
          <w:iCs/>
          <w:sz w:val="22"/>
          <w:szCs w:val="22"/>
        </w:rPr>
      </w:pPr>
      <w:r w:rsidRPr="00371108">
        <w:rPr>
          <w:bCs/>
          <w:sz w:val="22"/>
          <w:szCs w:val="22"/>
        </w:rPr>
        <w:br w:type="page"/>
      </w:r>
      <w:r w:rsidR="003C53B0" w:rsidRPr="00371108">
        <w:rPr>
          <w:bCs/>
          <w:sz w:val="22"/>
          <w:szCs w:val="22"/>
        </w:rPr>
        <w:lastRenderedPageBreak/>
        <w:tab/>
      </w:r>
      <w:r w:rsidR="003C53B0" w:rsidRPr="00371108">
        <w:rPr>
          <w:bCs/>
          <w:sz w:val="22"/>
          <w:szCs w:val="22"/>
        </w:rPr>
        <w:tab/>
      </w:r>
      <w:r w:rsidR="00DC09B5">
        <w:rPr>
          <w:b/>
          <w:sz w:val="22"/>
          <w:szCs w:val="22"/>
        </w:rPr>
        <w:t>Pielikums Nr. 2</w:t>
      </w:r>
    </w:p>
    <w:p w:rsidR="00DC09B5" w:rsidRDefault="00DC09B5" w:rsidP="00DC09B5">
      <w:pPr>
        <w:jc w:val="right"/>
        <w:rPr>
          <w:i/>
          <w:iCs/>
          <w:color w:val="000000"/>
          <w:sz w:val="22"/>
          <w:szCs w:val="22"/>
        </w:rPr>
      </w:pPr>
      <w:r>
        <w:rPr>
          <w:i/>
          <w:iCs/>
          <w:color w:val="000000"/>
          <w:sz w:val="22"/>
          <w:szCs w:val="22"/>
        </w:rPr>
        <w:t xml:space="preserve">atklāta konkursa Nr. </w:t>
      </w:r>
      <w:r>
        <w:rPr>
          <w:color w:val="000000"/>
          <w:sz w:val="22"/>
          <w:szCs w:val="22"/>
        </w:rPr>
        <w:t xml:space="preserve">SĢ </w:t>
      </w:r>
      <w:r w:rsidR="00214B4A">
        <w:rPr>
          <w:color w:val="000000"/>
          <w:sz w:val="22"/>
          <w:szCs w:val="22"/>
        </w:rPr>
        <w:t>201</w:t>
      </w:r>
      <w:r w:rsidR="00E409D8">
        <w:rPr>
          <w:color w:val="000000"/>
          <w:sz w:val="22"/>
          <w:szCs w:val="22"/>
        </w:rPr>
        <w:t>5</w:t>
      </w:r>
      <w:r w:rsidR="00214B4A">
        <w:rPr>
          <w:color w:val="000000"/>
          <w:sz w:val="22"/>
          <w:szCs w:val="22"/>
        </w:rPr>
        <w:t>/</w:t>
      </w:r>
      <w:r w:rsidR="00E409D8">
        <w:rPr>
          <w:color w:val="000000"/>
          <w:sz w:val="22"/>
          <w:szCs w:val="22"/>
        </w:rPr>
        <w:t>7</w:t>
      </w:r>
    </w:p>
    <w:p w:rsidR="00DC09B5" w:rsidRDefault="00DC09B5" w:rsidP="00DC09B5">
      <w:pPr>
        <w:jc w:val="right"/>
        <w:rPr>
          <w:i/>
          <w:iCs/>
          <w:sz w:val="22"/>
          <w:szCs w:val="22"/>
        </w:rPr>
      </w:pPr>
      <w:r>
        <w:rPr>
          <w:i/>
          <w:color w:val="000000"/>
          <w:sz w:val="22"/>
          <w:szCs w:val="22"/>
        </w:rPr>
        <w:t>„</w:t>
      </w:r>
      <w:r>
        <w:rPr>
          <w:sz w:val="22"/>
          <w:szCs w:val="22"/>
        </w:rPr>
        <w:t>Pārtikas produktu piegāde slimnīcai „</w:t>
      </w:r>
      <w:proofErr w:type="spellStart"/>
      <w:r>
        <w:rPr>
          <w:sz w:val="22"/>
          <w:szCs w:val="22"/>
        </w:rPr>
        <w:t>Ģintermuiža</w:t>
      </w:r>
      <w:proofErr w:type="spellEnd"/>
      <w:r>
        <w:rPr>
          <w:sz w:val="22"/>
          <w:szCs w:val="22"/>
        </w:rPr>
        <w:t>”</w:t>
      </w:r>
      <w:r>
        <w:rPr>
          <w:i/>
          <w:color w:val="000000"/>
          <w:sz w:val="22"/>
          <w:szCs w:val="22"/>
        </w:rPr>
        <w:t xml:space="preserve">” </w:t>
      </w:r>
      <w:r>
        <w:rPr>
          <w:i/>
          <w:iCs/>
          <w:sz w:val="22"/>
          <w:szCs w:val="22"/>
        </w:rPr>
        <w:t xml:space="preserve">nolikumam </w:t>
      </w:r>
    </w:p>
    <w:p w:rsidR="00DC09B5" w:rsidRDefault="00DC09B5" w:rsidP="00DC09B5">
      <w:pPr>
        <w:pStyle w:val="Nosaukums"/>
        <w:outlineLvl w:val="0"/>
        <w:rPr>
          <w:b/>
          <w:bCs/>
          <w:sz w:val="22"/>
          <w:szCs w:val="22"/>
        </w:rPr>
      </w:pPr>
      <w:r>
        <w:rPr>
          <w:b/>
          <w:bCs/>
          <w:sz w:val="22"/>
          <w:szCs w:val="22"/>
        </w:rPr>
        <w:t>TEHNISKĀS SPECIFIKĀCIJAS</w:t>
      </w:r>
    </w:p>
    <w:p w:rsidR="00DC09B5" w:rsidRDefault="00DC09B5" w:rsidP="00DC09B5">
      <w:pPr>
        <w:ind w:left="426"/>
        <w:rPr>
          <w:iCs/>
          <w:sz w:val="22"/>
          <w:szCs w:val="22"/>
        </w:rPr>
      </w:pPr>
    </w:p>
    <w:p w:rsidR="00DC09B5" w:rsidRPr="00154D55" w:rsidRDefault="00DC09B5" w:rsidP="00DC09B5">
      <w:pPr>
        <w:rPr>
          <w:iCs/>
          <w:color w:val="000000" w:themeColor="text1"/>
          <w:sz w:val="22"/>
          <w:szCs w:val="22"/>
          <w:u w:val="single"/>
        </w:rPr>
      </w:pPr>
      <w:r w:rsidRPr="00154D55">
        <w:rPr>
          <w:iCs/>
          <w:color w:val="000000" w:themeColor="text1"/>
          <w:sz w:val="22"/>
          <w:szCs w:val="22"/>
          <w:u w:val="single"/>
        </w:rPr>
        <w:t xml:space="preserve">Iepirkums sastāv no </w:t>
      </w:r>
      <w:r w:rsidR="00154D55" w:rsidRPr="00154D55">
        <w:rPr>
          <w:iCs/>
          <w:color w:val="000000" w:themeColor="text1"/>
          <w:sz w:val="22"/>
          <w:szCs w:val="22"/>
          <w:u w:val="single"/>
        </w:rPr>
        <w:t>11</w:t>
      </w:r>
      <w:r w:rsidR="00C94F78" w:rsidRPr="00154D55">
        <w:rPr>
          <w:iCs/>
          <w:color w:val="000000" w:themeColor="text1"/>
          <w:sz w:val="22"/>
          <w:szCs w:val="22"/>
          <w:u w:val="single"/>
        </w:rPr>
        <w:t xml:space="preserve"> </w:t>
      </w:r>
      <w:r w:rsidRPr="00154D55">
        <w:rPr>
          <w:iCs/>
          <w:color w:val="000000" w:themeColor="text1"/>
          <w:sz w:val="22"/>
          <w:szCs w:val="22"/>
          <w:u w:val="single"/>
        </w:rPr>
        <w:t xml:space="preserve"> iepirkuma daļām:</w:t>
      </w:r>
    </w:p>
    <w:p w:rsidR="00DC09B5" w:rsidRDefault="00DC09B5" w:rsidP="00DC09B5">
      <w:pPr>
        <w:rPr>
          <w:iCs/>
          <w:sz w:val="22"/>
          <w:szCs w:val="22"/>
        </w:rPr>
      </w:pPr>
    </w:p>
    <w:p w:rsidR="00DC09B5" w:rsidRDefault="00DC09B5" w:rsidP="00DC09B5">
      <w:pPr>
        <w:jc w:val="both"/>
        <w:rPr>
          <w:b/>
          <w:bCs/>
          <w:sz w:val="22"/>
          <w:szCs w:val="22"/>
          <w:u w:val="single"/>
        </w:rPr>
      </w:pPr>
      <w:r>
        <w:rPr>
          <w:b/>
          <w:iCs/>
          <w:sz w:val="22"/>
          <w:szCs w:val="22"/>
        </w:rPr>
        <w:t>1.iepirkuma daļa:</w:t>
      </w:r>
      <w:r>
        <w:rPr>
          <w:b/>
          <w:iCs/>
          <w:sz w:val="22"/>
          <w:szCs w:val="22"/>
        </w:rPr>
        <w:tab/>
      </w:r>
      <w:r>
        <w:rPr>
          <w:b/>
          <w:bCs/>
          <w:sz w:val="22"/>
          <w:szCs w:val="22"/>
          <w:u w:val="single"/>
        </w:rPr>
        <w:t>Maize</w:t>
      </w:r>
    </w:p>
    <w:tbl>
      <w:tblPr>
        <w:tblW w:w="10038" w:type="dxa"/>
        <w:jc w:val="center"/>
        <w:tblLook w:val="04A0" w:firstRow="1" w:lastRow="0" w:firstColumn="1" w:lastColumn="0" w:noHBand="0" w:noVBand="1"/>
      </w:tblPr>
      <w:tblGrid>
        <w:gridCol w:w="733"/>
        <w:gridCol w:w="2815"/>
        <w:gridCol w:w="1205"/>
        <w:gridCol w:w="1014"/>
        <w:gridCol w:w="2301"/>
        <w:gridCol w:w="990"/>
        <w:gridCol w:w="980"/>
      </w:tblGrid>
      <w:tr w:rsidR="00893790" w:rsidTr="00893790">
        <w:trPr>
          <w:trHeight w:val="70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rsidP="001E7281">
            <w:pPr>
              <w:rPr>
                <w:b/>
                <w:sz w:val="20"/>
                <w:szCs w:val="20"/>
                <w:lang w:eastAsia="lv-LV"/>
              </w:rPr>
            </w:pPr>
            <w:proofErr w:type="spellStart"/>
            <w:r w:rsidRPr="00DC09B5">
              <w:rPr>
                <w:b/>
                <w:sz w:val="20"/>
                <w:szCs w:val="20"/>
                <w:lang w:eastAsia="lv-LV"/>
              </w:rPr>
              <w:t>N.p.k</w:t>
            </w:r>
            <w:proofErr w:type="spellEnd"/>
            <w:r w:rsidRPr="00DC09B5">
              <w:rPr>
                <w:b/>
                <w:sz w:val="20"/>
                <w:szCs w:val="20"/>
                <w:lang w:eastAsia="lv-LV"/>
              </w:rPr>
              <w:t>.</w:t>
            </w:r>
          </w:p>
        </w:tc>
        <w:tc>
          <w:tcPr>
            <w:tcW w:w="2815"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rsidP="001E7281">
            <w:pPr>
              <w:rPr>
                <w:b/>
                <w:sz w:val="20"/>
                <w:szCs w:val="20"/>
                <w:lang w:eastAsia="lv-LV"/>
              </w:rPr>
            </w:pPr>
            <w:r w:rsidRPr="00DC09B5">
              <w:rPr>
                <w:b/>
                <w:sz w:val="20"/>
                <w:szCs w:val="20"/>
                <w:lang w:eastAsia="lv-LV"/>
              </w:rPr>
              <w:t>Produktu veidi</w:t>
            </w:r>
          </w:p>
        </w:tc>
        <w:tc>
          <w:tcPr>
            <w:tcW w:w="1205"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rsidP="001E7281">
            <w:pPr>
              <w:rPr>
                <w:b/>
                <w:sz w:val="20"/>
                <w:szCs w:val="20"/>
                <w:lang w:eastAsia="lv-LV"/>
              </w:rPr>
            </w:pPr>
            <w:r w:rsidRPr="00DC09B5">
              <w:rPr>
                <w:b/>
                <w:sz w:val="20"/>
                <w:szCs w:val="20"/>
                <w:lang w:eastAsia="lv-LV"/>
              </w:rPr>
              <w:t>Mērvienība</w:t>
            </w:r>
          </w:p>
        </w:tc>
        <w:tc>
          <w:tcPr>
            <w:tcW w:w="1014"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b/>
                <w:bCs/>
                <w:color w:val="008000"/>
                <w:sz w:val="22"/>
                <w:szCs w:val="22"/>
                <w:lang w:eastAsia="lv-LV"/>
              </w:rPr>
            </w:pPr>
            <w:r>
              <w:rPr>
                <w:b/>
                <w:bCs/>
                <w:color w:val="008000"/>
                <w:sz w:val="22"/>
                <w:szCs w:val="22"/>
                <w:lang w:eastAsia="lv-LV"/>
              </w:rPr>
              <w:t>Apjoms</w:t>
            </w:r>
          </w:p>
        </w:tc>
        <w:tc>
          <w:tcPr>
            <w:tcW w:w="2301" w:type="dxa"/>
            <w:tcBorders>
              <w:top w:val="single" w:sz="4" w:space="0" w:color="auto"/>
              <w:left w:val="single" w:sz="4" w:space="0" w:color="auto"/>
              <w:bottom w:val="single" w:sz="4" w:space="0" w:color="auto"/>
              <w:right w:val="single" w:sz="4" w:space="0" w:color="auto"/>
            </w:tcBorders>
          </w:tcPr>
          <w:p w:rsidR="00893790" w:rsidRDefault="00893790">
            <w:pPr>
              <w:rPr>
                <w:b/>
                <w:bCs/>
                <w:color w:val="008000"/>
                <w:sz w:val="20"/>
                <w:szCs w:val="20"/>
                <w:lang w:eastAsia="lv-LV"/>
              </w:rPr>
            </w:pPr>
          </w:p>
          <w:p w:rsidR="00893790" w:rsidRPr="00407F86" w:rsidRDefault="00893790" w:rsidP="00893790">
            <w:pPr>
              <w:jc w:val="center"/>
              <w:rPr>
                <w:b/>
                <w:bCs/>
                <w:color w:val="008000"/>
                <w:sz w:val="20"/>
                <w:szCs w:val="20"/>
                <w:lang w:eastAsia="lv-LV"/>
              </w:rPr>
            </w:pPr>
            <w:r>
              <w:rPr>
                <w:b/>
                <w:bCs/>
                <w:color w:val="008000"/>
                <w:sz w:val="20"/>
                <w:szCs w:val="20"/>
                <w:lang w:eastAsia="lv-LV"/>
              </w:rPr>
              <w:t>Piegādes nosacījumi</w:t>
            </w:r>
          </w:p>
        </w:tc>
        <w:tc>
          <w:tcPr>
            <w:tcW w:w="990"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 xml:space="preserve">€ </w:t>
            </w:r>
            <w:r w:rsidRPr="00407F86">
              <w:rPr>
                <w:b/>
                <w:bCs/>
                <w:color w:val="008000"/>
                <w:sz w:val="20"/>
                <w:szCs w:val="20"/>
                <w:lang w:eastAsia="lv-LV"/>
              </w:rPr>
              <w:t>bez PVN</w:t>
            </w:r>
          </w:p>
        </w:tc>
        <w:tc>
          <w:tcPr>
            <w:tcW w:w="980"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893790" w:rsidTr="00533D63">
        <w:trPr>
          <w:trHeight w:val="495"/>
          <w:jc w:val="center"/>
        </w:trPr>
        <w:tc>
          <w:tcPr>
            <w:tcW w:w="733" w:type="dxa"/>
            <w:tcBorders>
              <w:top w:val="nil"/>
              <w:left w:val="single" w:sz="4" w:space="0" w:color="auto"/>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1</w:t>
            </w:r>
          </w:p>
        </w:tc>
        <w:tc>
          <w:tcPr>
            <w:tcW w:w="2815" w:type="dxa"/>
            <w:tcBorders>
              <w:top w:val="nil"/>
              <w:left w:val="nil"/>
              <w:bottom w:val="single" w:sz="4" w:space="0" w:color="auto"/>
              <w:right w:val="single" w:sz="4" w:space="0" w:color="auto"/>
            </w:tcBorders>
            <w:vAlign w:val="center"/>
            <w:hideMark/>
          </w:tcPr>
          <w:p w:rsidR="00893790" w:rsidRDefault="00893790" w:rsidP="00B139E2">
            <w:pPr>
              <w:rPr>
                <w:sz w:val="22"/>
                <w:szCs w:val="22"/>
                <w:lang w:eastAsia="lv-LV"/>
              </w:rPr>
            </w:pPr>
            <w:r>
              <w:rPr>
                <w:sz w:val="22"/>
                <w:szCs w:val="22"/>
                <w:lang w:eastAsia="lv-LV"/>
              </w:rPr>
              <w:t xml:space="preserve">Maize kviešu </w:t>
            </w:r>
            <w:r w:rsidRPr="00B07D03">
              <w:rPr>
                <w:i/>
                <w:sz w:val="22"/>
                <w:szCs w:val="22"/>
                <w:lang w:eastAsia="lv-LV"/>
              </w:rPr>
              <w:t>(batons 1.šķira</w:t>
            </w:r>
            <w:r w:rsidR="00B139E2">
              <w:rPr>
                <w:i/>
                <w:sz w:val="22"/>
                <w:szCs w:val="22"/>
                <w:lang w:eastAsia="lv-LV"/>
              </w:rPr>
              <w:t>; 0.3-0.4 kg)</w:t>
            </w:r>
          </w:p>
        </w:tc>
        <w:tc>
          <w:tcPr>
            <w:tcW w:w="1205" w:type="dxa"/>
            <w:tcBorders>
              <w:top w:val="nil"/>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1014" w:type="dxa"/>
            <w:tcBorders>
              <w:top w:val="single" w:sz="4" w:space="0" w:color="auto"/>
              <w:left w:val="nil"/>
              <w:bottom w:val="single" w:sz="4" w:space="0" w:color="auto"/>
              <w:right w:val="single" w:sz="4" w:space="0" w:color="auto"/>
            </w:tcBorders>
            <w:vAlign w:val="center"/>
          </w:tcPr>
          <w:p w:rsidR="00893790" w:rsidRDefault="00B142B0" w:rsidP="00893790">
            <w:pPr>
              <w:jc w:val="center"/>
              <w:rPr>
                <w:b/>
                <w:bCs/>
                <w:color w:val="008000"/>
                <w:sz w:val="22"/>
                <w:szCs w:val="22"/>
                <w:lang w:eastAsia="lv-LV"/>
              </w:rPr>
            </w:pPr>
            <w:r>
              <w:rPr>
                <w:b/>
                <w:bCs/>
                <w:color w:val="008000"/>
                <w:sz w:val="22"/>
                <w:szCs w:val="22"/>
                <w:lang w:eastAsia="lv-LV"/>
              </w:rPr>
              <w:t>22230</w:t>
            </w:r>
          </w:p>
        </w:tc>
        <w:tc>
          <w:tcPr>
            <w:tcW w:w="2301" w:type="dxa"/>
            <w:tcBorders>
              <w:top w:val="single" w:sz="4" w:space="0" w:color="auto"/>
              <w:left w:val="nil"/>
              <w:bottom w:val="single" w:sz="4" w:space="0" w:color="auto"/>
              <w:right w:val="single" w:sz="4" w:space="0" w:color="auto"/>
            </w:tcBorders>
          </w:tcPr>
          <w:p w:rsidR="002366CA" w:rsidRPr="002366CA" w:rsidRDefault="002366CA">
            <w:pPr>
              <w:jc w:val="center"/>
              <w:rPr>
                <w:bCs/>
                <w:color w:val="008000"/>
                <w:sz w:val="20"/>
                <w:szCs w:val="20"/>
                <w:lang w:eastAsia="lv-LV"/>
              </w:rPr>
            </w:pPr>
            <w:r w:rsidRPr="002366CA">
              <w:rPr>
                <w:bCs/>
                <w:color w:val="008000"/>
                <w:sz w:val="20"/>
                <w:szCs w:val="20"/>
                <w:lang w:eastAsia="lv-LV"/>
              </w:rPr>
              <w:t>Plkst. 6:00 – 8:00</w:t>
            </w:r>
          </w:p>
          <w:p w:rsidR="00893790" w:rsidRPr="002366CA" w:rsidRDefault="002366CA">
            <w:pPr>
              <w:jc w:val="center"/>
              <w:rPr>
                <w:bCs/>
                <w:color w:val="008000"/>
                <w:sz w:val="20"/>
                <w:szCs w:val="20"/>
                <w:lang w:eastAsia="lv-LV"/>
              </w:rPr>
            </w:pPr>
            <w:r w:rsidRPr="002366CA">
              <w:rPr>
                <w:bCs/>
                <w:color w:val="008000"/>
                <w:sz w:val="20"/>
                <w:szCs w:val="20"/>
                <w:lang w:eastAsia="lv-LV"/>
              </w:rPr>
              <w:t xml:space="preserve"> darba dienās</w:t>
            </w:r>
          </w:p>
        </w:tc>
        <w:tc>
          <w:tcPr>
            <w:tcW w:w="990" w:type="dxa"/>
            <w:tcBorders>
              <w:top w:val="single" w:sz="4" w:space="0" w:color="auto"/>
              <w:left w:val="single" w:sz="4" w:space="0" w:color="auto"/>
              <w:bottom w:val="single" w:sz="4" w:space="0" w:color="auto"/>
              <w:right w:val="single" w:sz="4" w:space="0" w:color="auto"/>
            </w:tcBorders>
          </w:tcPr>
          <w:p w:rsidR="00893790" w:rsidRPr="00407F86" w:rsidRDefault="00893790">
            <w:pPr>
              <w:jc w:val="center"/>
              <w:rPr>
                <w:b/>
                <w:bCs/>
                <w:color w:val="008000"/>
                <w:sz w:val="20"/>
                <w:szCs w:val="20"/>
                <w:lang w:eastAsia="lv-LV"/>
              </w:rPr>
            </w:pPr>
          </w:p>
        </w:tc>
        <w:tc>
          <w:tcPr>
            <w:tcW w:w="980" w:type="dxa"/>
            <w:tcBorders>
              <w:top w:val="single" w:sz="4" w:space="0" w:color="auto"/>
              <w:left w:val="nil"/>
              <w:bottom w:val="single" w:sz="4" w:space="0" w:color="auto"/>
              <w:right w:val="single" w:sz="4" w:space="0" w:color="auto"/>
            </w:tcBorders>
          </w:tcPr>
          <w:p w:rsidR="00893790" w:rsidRPr="00407F86" w:rsidRDefault="00893790">
            <w:pPr>
              <w:jc w:val="center"/>
              <w:rPr>
                <w:b/>
                <w:bCs/>
                <w:color w:val="008000"/>
                <w:sz w:val="20"/>
                <w:szCs w:val="20"/>
                <w:lang w:eastAsia="lv-LV"/>
              </w:rPr>
            </w:pPr>
          </w:p>
        </w:tc>
      </w:tr>
      <w:tr w:rsidR="00893790" w:rsidTr="00533D63">
        <w:trPr>
          <w:trHeight w:val="495"/>
          <w:jc w:val="center"/>
        </w:trPr>
        <w:tc>
          <w:tcPr>
            <w:tcW w:w="733" w:type="dxa"/>
            <w:tcBorders>
              <w:top w:val="nil"/>
              <w:left w:val="single" w:sz="4" w:space="0" w:color="auto"/>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2.</w:t>
            </w:r>
          </w:p>
        </w:tc>
        <w:tc>
          <w:tcPr>
            <w:tcW w:w="2815" w:type="dxa"/>
            <w:tcBorders>
              <w:top w:val="nil"/>
              <w:left w:val="nil"/>
              <w:bottom w:val="single" w:sz="4" w:space="0" w:color="auto"/>
              <w:right w:val="single" w:sz="4" w:space="0" w:color="auto"/>
            </w:tcBorders>
            <w:vAlign w:val="center"/>
            <w:hideMark/>
          </w:tcPr>
          <w:p w:rsidR="00893790" w:rsidRDefault="00893790" w:rsidP="00B07D03">
            <w:pPr>
              <w:rPr>
                <w:sz w:val="22"/>
                <w:szCs w:val="22"/>
                <w:lang w:eastAsia="lv-LV"/>
              </w:rPr>
            </w:pPr>
            <w:r>
              <w:rPr>
                <w:sz w:val="22"/>
                <w:szCs w:val="22"/>
                <w:lang w:eastAsia="lv-LV"/>
              </w:rPr>
              <w:t>Maize rudzu</w:t>
            </w:r>
          </w:p>
        </w:tc>
        <w:tc>
          <w:tcPr>
            <w:tcW w:w="1205" w:type="dxa"/>
            <w:tcBorders>
              <w:top w:val="nil"/>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1014" w:type="dxa"/>
            <w:tcBorders>
              <w:top w:val="nil"/>
              <w:left w:val="nil"/>
              <w:bottom w:val="single" w:sz="4" w:space="0" w:color="auto"/>
              <w:right w:val="single" w:sz="4" w:space="0" w:color="auto"/>
            </w:tcBorders>
            <w:vAlign w:val="center"/>
          </w:tcPr>
          <w:p w:rsidR="00893790" w:rsidRDefault="00B142B0" w:rsidP="00893790">
            <w:pPr>
              <w:jc w:val="center"/>
              <w:rPr>
                <w:b/>
                <w:bCs/>
                <w:color w:val="008000"/>
                <w:sz w:val="22"/>
                <w:szCs w:val="22"/>
                <w:lang w:eastAsia="lv-LV"/>
              </w:rPr>
            </w:pPr>
            <w:r>
              <w:rPr>
                <w:b/>
                <w:bCs/>
                <w:color w:val="008000"/>
                <w:sz w:val="22"/>
                <w:szCs w:val="22"/>
                <w:lang w:eastAsia="lv-LV"/>
              </w:rPr>
              <w:t>28340</w:t>
            </w:r>
          </w:p>
        </w:tc>
        <w:tc>
          <w:tcPr>
            <w:tcW w:w="2301"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893790" w:rsidRPr="002366CA" w:rsidRDefault="002366CA" w:rsidP="002366CA">
            <w:pPr>
              <w:jc w:val="center"/>
              <w:rPr>
                <w:bCs/>
                <w:color w:val="008000"/>
                <w:sz w:val="22"/>
                <w:szCs w:val="22"/>
                <w:lang w:eastAsia="lv-LV"/>
              </w:rPr>
            </w:pPr>
            <w:r w:rsidRPr="002366CA">
              <w:rPr>
                <w:bCs/>
                <w:color w:val="008000"/>
                <w:sz w:val="20"/>
                <w:szCs w:val="20"/>
                <w:lang w:eastAsia="lv-LV"/>
              </w:rPr>
              <w:t xml:space="preserve"> darba dienās</w:t>
            </w:r>
          </w:p>
        </w:tc>
        <w:tc>
          <w:tcPr>
            <w:tcW w:w="990" w:type="dxa"/>
            <w:tcBorders>
              <w:top w:val="nil"/>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80" w:type="dxa"/>
            <w:tcBorders>
              <w:top w:val="nil"/>
              <w:left w:val="nil"/>
              <w:bottom w:val="single" w:sz="4" w:space="0" w:color="auto"/>
              <w:right w:val="single" w:sz="4" w:space="0" w:color="auto"/>
            </w:tcBorders>
          </w:tcPr>
          <w:p w:rsidR="00893790" w:rsidRDefault="00893790">
            <w:pPr>
              <w:jc w:val="center"/>
              <w:rPr>
                <w:b/>
                <w:bCs/>
                <w:color w:val="008000"/>
                <w:sz w:val="22"/>
                <w:szCs w:val="22"/>
                <w:lang w:eastAsia="lv-LV"/>
              </w:rPr>
            </w:pPr>
          </w:p>
        </w:tc>
      </w:tr>
    </w:tbl>
    <w:p w:rsidR="00C94F78" w:rsidRDefault="00C94F78" w:rsidP="00DC09B5">
      <w:pPr>
        <w:pStyle w:val="Nosaukums"/>
        <w:ind w:firstLine="720"/>
        <w:jc w:val="left"/>
        <w:rPr>
          <w:iCs/>
          <w:sz w:val="22"/>
          <w:szCs w:val="22"/>
        </w:rPr>
      </w:pPr>
    </w:p>
    <w:p w:rsidR="00DC09B5" w:rsidRDefault="00DC09B5" w:rsidP="00DC09B5">
      <w:pPr>
        <w:jc w:val="both"/>
        <w:rPr>
          <w:b/>
          <w:bCs/>
          <w:sz w:val="22"/>
          <w:szCs w:val="22"/>
          <w:u w:val="single"/>
        </w:rPr>
      </w:pPr>
      <w:r>
        <w:rPr>
          <w:b/>
          <w:iCs/>
          <w:sz w:val="22"/>
          <w:szCs w:val="22"/>
        </w:rPr>
        <w:t>2.iepirkuma daļa:</w:t>
      </w:r>
      <w:r>
        <w:rPr>
          <w:b/>
          <w:iCs/>
          <w:sz w:val="22"/>
          <w:szCs w:val="22"/>
        </w:rPr>
        <w:tab/>
      </w:r>
      <w:r>
        <w:rPr>
          <w:b/>
          <w:bCs/>
          <w:sz w:val="22"/>
          <w:szCs w:val="22"/>
          <w:u w:val="single"/>
        </w:rPr>
        <w:t>Piena produkti</w:t>
      </w:r>
      <w:r w:rsidR="00B142B0">
        <w:rPr>
          <w:b/>
          <w:bCs/>
          <w:sz w:val="22"/>
          <w:szCs w:val="22"/>
          <w:u w:val="single"/>
        </w:rPr>
        <w:t>- izslēdzot piena produktus, kuros kāda piena sastāvdaļa ir aizvietota ar citu sastāvu.</w:t>
      </w:r>
    </w:p>
    <w:p w:rsidR="00B142B0" w:rsidRDefault="00B142B0" w:rsidP="00DC09B5">
      <w:pPr>
        <w:jc w:val="both"/>
        <w:rPr>
          <w:b/>
          <w:bCs/>
          <w:sz w:val="22"/>
          <w:szCs w:val="22"/>
          <w:u w:val="single"/>
        </w:rPr>
      </w:pPr>
    </w:p>
    <w:tbl>
      <w:tblPr>
        <w:tblW w:w="10065" w:type="dxa"/>
        <w:tblInd w:w="-318" w:type="dxa"/>
        <w:tblLook w:val="04A0" w:firstRow="1" w:lastRow="0" w:firstColumn="1" w:lastColumn="0" w:noHBand="0" w:noVBand="1"/>
      </w:tblPr>
      <w:tblGrid>
        <w:gridCol w:w="734"/>
        <w:gridCol w:w="2811"/>
        <w:gridCol w:w="1276"/>
        <w:gridCol w:w="992"/>
        <w:gridCol w:w="2268"/>
        <w:gridCol w:w="992"/>
        <w:gridCol w:w="992"/>
      </w:tblGrid>
      <w:tr w:rsidR="00893790" w:rsidTr="00893790">
        <w:trPr>
          <w:trHeight w:val="495"/>
        </w:trPr>
        <w:tc>
          <w:tcPr>
            <w:tcW w:w="734"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pPr>
              <w:rPr>
                <w:b/>
                <w:sz w:val="20"/>
                <w:szCs w:val="20"/>
                <w:lang w:eastAsia="lv-LV"/>
              </w:rPr>
            </w:pPr>
            <w:proofErr w:type="spellStart"/>
            <w:r w:rsidRPr="00DC09B5">
              <w:rPr>
                <w:b/>
                <w:sz w:val="20"/>
                <w:szCs w:val="20"/>
                <w:lang w:eastAsia="lv-LV"/>
              </w:rPr>
              <w:t>N.p.k</w:t>
            </w:r>
            <w:proofErr w:type="spellEnd"/>
            <w:r w:rsidRPr="00DC09B5">
              <w:rPr>
                <w:b/>
                <w:sz w:val="20"/>
                <w:szCs w:val="20"/>
                <w:lang w:eastAsia="lv-LV"/>
              </w:rPr>
              <w:t>.</w:t>
            </w:r>
          </w:p>
        </w:tc>
        <w:tc>
          <w:tcPr>
            <w:tcW w:w="2811" w:type="dxa"/>
            <w:tcBorders>
              <w:top w:val="single" w:sz="4" w:space="0" w:color="auto"/>
              <w:left w:val="nil"/>
              <w:bottom w:val="single" w:sz="4" w:space="0" w:color="auto"/>
              <w:right w:val="single" w:sz="4" w:space="0" w:color="auto"/>
            </w:tcBorders>
            <w:vAlign w:val="center"/>
            <w:hideMark/>
          </w:tcPr>
          <w:p w:rsidR="00893790" w:rsidRPr="00DC09B5" w:rsidRDefault="00893790">
            <w:pPr>
              <w:rPr>
                <w:b/>
                <w:sz w:val="20"/>
                <w:szCs w:val="20"/>
                <w:lang w:eastAsia="lv-LV"/>
              </w:rPr>
            </w:pPr>
            <w:r w:rsidRPr="00DC09B5">
              <w:rPr>
                <w:b/>
                <w:sz w:val="20"/>
                <w:szCs w:val="20"/>
                <w:lang w:eastAsia="lv-LV"/>
              </w:rPr>
              <w:t>Produktu veidi</w:t>
            </w:r>
          </w:p>
        </w:tc>
        <w:tc>
          <w:tcPr>
            <w:tcW w:w="1276" w:type="dxa"/>
            <w:tcBorders>
              <w:top w:val="single" w:sz="4" w:space="0" w:color="auto"/>
              <w:left w:val="nil"/>
              <w:bottom w:val="single" w:sz="4" w:space="0" w:color="auto"/>
              <w:right w:val="single" w:sz="4" w:space="0" w:color="auto"/>
            </w:tcBorders>
            <w:vAlign w:val="center"/>
            <w:hideMark/>
          </w:tcPr>
          <w:p w:rsidR="00893790" w:rsidRPr="00DC09B5" w:rsidRDefault="00893790">
            <w:pPr>
              <w:rPr>
                <w:b/>
                <w:sz w:val="20"/>
                <w:szCs w:val="20"/>
                <w:lang w:eastAsia="lv-LV"/>
              </w:rPr>
            </w:pPr>
            <w:r w:rsidRPr="00DC09B5">
              <w:rPr>
                <w:b/>
                <w:sz w:val="20"/>
                <w:szCs w:val="20"/>
                <w:lang w:eastAsia="lv-LV"/>
              </w:rPr>
              <w:t>Mērvienība</w:t>
            </w:r>
          </w:p>
        </w:tc>
        <w:tc>
          <w:tcPr>
            <w:tcW w:w="992" w:type="dxa"/>
            <w:tcBorders>
              <w:top w:val="single" w:sz="4" w:space="0" w:color="auto"/>
              <w:left w:val="nil"/>
              <w:bottom w:val="single" w:sz="4" w:space="0" w:color="auto"/>
              <w:right w:val="single" w:sz="4" w:space="0" w:color="auto"/>
            </w:tcBorders>
            <w:vAlign w:val="center"/>
            <w:hideMark/>
          </w:tcPr>
          <w:p w:rsidR="00893790" w:rsidRPr="00DC09B5" w:rsidRDefault="00893790">
            <w:pPr>
              <w:rPr>
                <w:b/>
                <w:bCs/>
                <w:color w:val="008000"/>
                <w:sz w:val="20"/>
                <w:szCs w:val="20"/>
                <w:lang w:eastAsia="lv-LV"/>
              </w:rPr>
            </w:pPr>
            <w:r w:rsidRPr="00DC09B5">
              <w:rPr>
                <w:b/>
                <w:bCs/>
                <w:color w:val="008000"/>
                <w:sz w:val="20"/>
                <w:szCs w:val="20"/>
                <w:lang w:eastAsia="lv-LV"/>
              </w:rPr>
              <w:t>Apjoms</w:t>
            </w:r>
          </w:p>
        </w:tc>
        <w:tc>
          <w:tcPr>
            <w:tcW w:w="2268" w:type="dxa"/>
            <w:tcBorders>
              <w:top w:val="single" w:sz="4" w:space="0" w:color="auto"/>
              <w:left w:val="nil"/>
              <w:bottom w:val="single" w:sz="4" w:space="0" w:color="auto"/>
              <w:right w:val="single" w:sz="4" w:space="0" w:color="auto"/>
            </w:tcBorders>
          </w:tcPr>
          <w:p w:rsidR="00893790" w:rsidRDefault="00893790">
            <w:pPr>
              <w:rPr>
                <w:b/>
                <w:bCs/>
                <w:color w:val="008000"/>
                <w:sz w:val="20"/>
                <w:szCs w:val="20"/>
                <w:lang w:eastAsia="lv-LV"/>
              </w:rPr>
            </w:pPr>
          </w:p>
          <w:p w:rsidR="00893790" w:rsidRPr="00407F86" w:rsidRDefault="00893790">
            <w:pPr>
              <w:rPr>
                <w:b/>
                <w:bCs/>
                <w:color w:val="008000"/>
                <w:sz w:val="20"/>
                <w:szCs w:val="20"/>
                <w:lang w:eastAsia="lv-LV"/>
              </w:rPr>
            </w:pPr>
            <w:r>
              <w:rPr>
                <w:b/>
                <w:bCs/>
                <w:color w:val="008000"/>
                <w:sz w:val="20"/>
                <w:szCs w:val="20"/>
                <w:lang w:eastAsia="lv-LV"/>
              </w:rPr>
              <w:t>Piegādes nosacījumi</w:t>
            </w:r>
          </w:p>
        </w:tc>
        <w:tc>
          <w:tcPr>
            <w:tcW w:w="992"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 xml:space="preserve">€ </w:t>
            </w:r>
            <w:r w:rsidRPr="00407F86">
              <w:rPr>
                <w:b/>
                <w:bCs/>
                <w:color w:val="008000"/>
                <w:sz w:val="20"/>
                <w:szCs w:val="20"/>
                <w:lang w:eastAsia="lv-LV"/>
              </w:rPr>
              <w:t>bez PVN</w:t>
            </w:r>
          </w:p>
        </w:tc>
        <w:tc>
          <w:tcPr>
            <w:tcW w:w="992" w:type="dxa"/>
            <w:tcBorders>
              <w:top w:val="single" w:sz="4" w:space="0" w:color="auto"/>
              <w:left w:val="nil"/>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893790" w:rsidTr="00533D63">
        <w:trPr>
          <w:trHeight w:val="495"/>
        </w:trPr>
        <w:tc>
          <w:tcPr>
            <w:tcW w:w="734" w:type="dxa"/>
            <w:tcBorders>
              <w:top w:val="single" w:sz="4" w:space="0" w:color="auto"/>
              <w:left w:val="single" w:sz="4" w:space="0" w:color="auto"/>
              <w:bottom w:val="single" w:sz="4" w:space="0" w:color="auto"/>
              <w:right w:val="single" w:sz="4" w:space="0" w:color="auto"/>
            </w:tcBorders>
            <w:vAlign w:val="center"/>
            <w:hideMark/>
          </w:tcPr>
          <w:p w:rsidR="00893790" w:rsidRPr="0079308D" w:rsidRDefault="00893790">
            <w:pPr>
              <w:jc w:val="center"/>
              <w:rPr>
                <w:sz w:val="22"/>
                <w:szCs w:val="22"/>
                <w:lang w:eastAsia="lv-LV"/>
              </w:rPr>
            </w:pPr>
            <w:r w:rsidRPr="0079308D">
              <w:rPr>
                <w:sz w:val="22"/>
                <w:szCs w:val="22"/>
                <w:lang w:eastAsia="lv-LV"/>
              </w:rPr>
              <w:t>1</w:t>
            </w:r>
          </w:p>
        </w:tc>
        <w:tc>
          <w:tcPr>
            <w:tcW w:w="2811" w:type="dxa"/>
            <w:tcBorders>
              <w:top w:val="single" w:sz="4" w:space="0" w:color="auto"/>
              <w:left w:val="nil"/>
              <w:bottom w:val="single" w:sz="4" w:space="0" w:color="auto"/>
              <w:right w:val="single" w:sz="4" w:space="0" w:color="auto"/>
            </w:tcBorders>
            <w:vAlign w:val="center"/>
            <w:hideMark/>
          </w:tcPr>
          <w:p w:rsidR="00893790" w:rsidRPr="0079308D" w:rsidRDefault="00893790" w:rsidP="00B07D03">
            <w:pPr>
              <w:rPr>
                <w:sz w:val="22"/>
                <w:szCs w:val="22"/>
                <w:lang w:eastAsia="lv-LV"/>
              </w:rPr>
            </w:pPr>
            <w:r w:rsidRPr="0079308D">
              <w:rPr>
                <w:sz w:val="22"/>
                <w:szCs w:val="22"/>
                <w:lang w:eastAsia="lv-LV"/>
              </w:rPr>
              <w:t>Piens</w:t>
            </w:r>
            <w:r>
              <w:rPr>
                <w:sz w:val="22"/>
                <w:szCs w:val="22"/>
                <w:lang w:eastAsia="lv-LV"/>
              </w:rPr>
              <w:t>,</w:t>
            </w:r>
            <w:r w:rsidRPr="0079308D">
              <w:rPr>
                <w:sz w:val="22"/>
                <w:szCs w:val="22"/>
                <w:lang w:eastAsia="lv-LV"/>
              </w:rPr>
              <w:t xml:space="preserve"> </w:t>
            </w:r>
            <w:r w:rsidRPr="00B07D03">
              <w:rPr>
                <w:i/>
                <w:sz w:val="22"/>
                <w:szCs w:val="22"/>
                <w:lang w:eastAsia="lv-LV"/>
              </w:rPr>
              <w:t>2-2,5%</w:t>
            </w:r>
            <w:r>
              <w:rPr>
                <w:i/>
                <w:sz w:val="22"/>
                <w:szCs w:val="22"/>
                <w:lang w:eastAsia="lv-LV"/>
              </w:rPr>
              <w:t xml:space="preserve">, </w:t>
            </w:r>
            <w:r w:rsidRPr="00B07D03">
              <w:rPr>
                <w:i/>
                <w:sz w:val="22"/>
                <w:szCs w:val="22"/>
                <w:lang w:eastAsia="lv-LV"/>
              </w:rPr>
              <w:t xml:space="preserve"> 1 un 10 litru iepakojumi</w:t>
            </w:r>
          </w:p>
        </w:tc>
        <w:tc>
          <w:tcPr>
            <w:tcW w:w="1276" w:type="dxa"/>
            <w:tcBorders>
              <w:top w:val="single" w:sz="4" w:space="0" w:color="auto"/>
              <w:left w:val="nil"/>
              <w:bottom w:val="single" w:sz="4" w:space="0" w:color="auto"/>
              <w:right w:val="single" w:sz="4" w:space="0" w:color="auto"/>
            </w:tcBorders>
            <w:vAlign w:val="center"/>
            <w:hideMark/>
          </w:tcPr>
          <w:p w:rsidR="00893790" w:rsidRPr="0079308D" w:rsidRDefault="00893790">
            <w:pPr>
              <w:jc w:val="center"/>
              <w:rPr>
                <w:sz w:val="22"/>
                <w:szCs w:val="22"/>
                <w:lang w:eastAsia="lv-LV"/>
              </w:rPr>
            </w:pPr>
            <w:r w:rsidRPr="0079308D">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893790" w:rsidRPr="0079308D" w:rsidRDefault="00B142B0" w:rsidP="00893790">
            <w:pPr>
              <w:jc w:val="center"/>
              <w:rPr>
                <w:b/>
                <w:bCs/>
                <w:color w:val="008000"/>
                <w:sz w:val="22"/>
                <w:szCs w:val="22"/>
                <w:lang w:eastAsia="lv-LV"/>
              </w:rPr>
            </w:pPr>
            <w:r>
              <w:rPr>
                <w:b/>
                <w:bCs/>
                <w:color w:val="008000"/>
                <w:sz w:val="22"/>
                <w:szCs w:val="22"/>
                <w:lang w:eastAsia="lv-LV"/>
              </w:rPr>
              <w:t>42275</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893790"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rFonts w:ascii="Arial" w:hAnsi="Arial" w:cs="Arial"/>
                <w:b/>
                <w:bCs/>
                <w:color w:val="008000"/>
                <w:sz w:val="22"/>
                <w:szCs w:val="22"/>
                <w:lang w:eastAsia="lv-LV"/>
              </w:rPr>
            </w:pPr>
          </w:p>
        </w:tc>
      </w:tr>
      <w:tr w:rsidR="002366CA" w:rsidTr="00533D63">
        <w:trPr>
          <w:trHeight w:val="495"/>
        </w:trPr>
        <w:tc>
          <w:tcPr>
            <w:tcW w:w="734" w:type="dxa"/>
            <w:tcBorders>
              <w:top w:val="nil"/>
              <w:left w:val="single" w:sz="4" w:space="0" w:color="auto"/>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2</w:t>
            </w:r>
          </w:p>
        </w:tc>
        <w:tc>
          <w:tcPr>
            <w:tcW w:w="2811" w:type="dxa"/>
            <w:tcBorders>
              <w:top w:val="nil"/>
              <w:left w:val="nil"/>
              <w:bottom w:val="single" w:sz="4" w:space="0" w:color="auto"/>
              <w:right w:val="single" w:sz="4" w:space="0" w:color="auto"/>
            </w:tcBorders>
            <w:vAlign w:val="center"/>
            <w:hideMark/>
          </w:tcPr>
          <w:p w:rsidR="002366CA" w:rsidRPr="0079308D" w:rsidRDefault="002366CA" w:rsidP="00B07D03">
            <w:pPr>
              <w:rPr>
                <w:sz w:val="22"/>
                <w:szCs w:val="22"/>
                <w:lang w:eastAsia="lv-LV"/>
              </w:rPr>
            </w:pPr>
            <w:r w:rsidRPr="0079308D">
              <w:rPr>
                <w:sz w:val="22"/>
                <w:szCs w:val="22"/>
                <w:lang w:eastAsia="lv-LV"/>
              </w:rPr>
              <w:t>Biezpiens, vājpiena</w:t>
            </w:r>
            <w:r>
              <w:rPr>
                <w:sz w:val="22"/>
                <w:szCs w:val="22"/>
                <w:lang w:eastAsia="lv-LV"/>
              </w:rPr>
              <w:t>,</w:t>
            </w:r>
            <w:r w:rsidRPr="00B07D03">
              <w:rPr>
                <w:i/>
                <w:sz w:val="22"/>
                <w:szCs w:val="22"/>
                <w:lang w:eastAsia="lv-LV"/>
              </w:rPr>
              <w:t xml:space="preserve"> 5 kg iepakojums</w:t>
            </w:r>
          </w:p>
        </w:tc>
        <w:tc>
          <w:tcPr>
            <w:tcW w:w="1276" w:type="dxa"/>
            <w:tcBorders>
              <w:top w:val="nil"/>
              <w:left w:val="nil"/>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kg</w:t>
            </w:r>
          </w:p>
        </w:tc>
        <w:tc>
          <w:tcPr>
            <w:tcW w:w="992" w:type="dxa"/>
            <w:tcBorders>
              <w:top w:val="nil"/>
              <w:left w:val="nil"/>
              <w:bottom w:val="single" w:sz="4" w:space="0" w:color="auto"/>
              <w:right w:val="single" w:sz="4" w:space="0" w:color="auto"/>
            </w:tcBorders>
            <w:vAlign w:val="center"/>
          </w:tcPr>
          <w:p w:rsidR="002366CA" w:rsidRPr="0079308D" w:rsidRDefault="00B142B0" w:rsidP="00893790">
            <w:pPr>
              <w:jc w:val="center"/>
              <w:rPr>
                <w:b/>
                <w:bCs/>
                <w:color w:val="008000"/>
                <w:sz w:val="22"/>
                <w:szCs w:val="22"/>
                <w:lang w:eastAsia="lv-LV"/>
              </w:rPr>
            </w:pPr>
            <w:r>
              <w:rPr>
                <w:b/>
                <w:bCs/>
                <w:color w:val="008000"/>
                <w:sz w:val="22"/>
                <w:szCs w:val="22"/>
                <w:lang w:eastAsia="lv-LV"/>
              </w:rPr>
              <w:t>3555</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nil"/>
              <w:left w:val="single" w:sz="4" w:space="0" w:color="auto"/>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c>
          <w:tcPr>
            <w:tcW w:w="992" w:type="dxa"/>
            <w:tcBorders>
              <w:top w:val="nil"/>
              <w:left w:val="nil"/>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r>
      <w:tr w:rsidR="002366CA" w:rsidTr="00533D63">
        <w:trPr>
          <w:trHeight w:val="495"/>
        </w:trPr>
        <w:tc>
          <w:tcPr>
            <w:tcW w:w="734" w:type="dxa"/>
            <w:tcBorders>
              <w:top w:val="nil"/>
              <w:left w:val="single" w:sz="4" w:space="0" w:color="auto"/>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3</w:t>
            </w:r>
          </w:p>
        </w:tc>
        <w:tc>
          <w:tcPr>
            <w:tcW w:w="2811" w:type="dxa"/>
            <w:tcBorders>
              <w:top w:val="nil"/>
              <w:left w:val="nil"/>
              <w:bottom w:val="single" w:sz="4" w:space="0" w:color="auto"/>
              <w:right w:val="single" w:sz="4" w:space="0" w:color="auto"/>
            </w:tcBorders>
            <w:vAlign w:val="center"/>
            <w:hideMark/>
          </w:tcPr>
          <w:p w:rsidR="002366CA" w:rsidRPr="0079308D" w:rsidRDefault="002366CA">
            <w:pPr>
              <w:rPr>
                <w:sz w:val="22"/>
                <w:szCs w:val="22"/>
                <w:lang w:eastAsia="lv-LV"/>
              </w:rPr>
            </w:pPr>
            <w:r w:rsidRPr="0079308D">
              <w:rPr>
                <w:sz w:val="22"/>
                <w:szCs w:val="22"/>
                <w:lang w:eastAsia="lv-LV"/>
              </w:rPr>
              <w:t>Krējums</w:t>
            </w:r>
            <w:r>
              <w:rPr>
                <w:sz w:val="22"/>
                <w:szCs w:val="22"/>
                <w:lang w:eastAsia="lv-LV"/>
              </w:rPr>
              <w:t>,</w:t>
            </w:r>
            <w:r w:rsidRPr="0079308D">
              <w:rPr>
                <w:sz w:val="22"/>
                <w:szCs w:val="22"/>
                <w:lang w:eastAsia="lv-LV"/>
              </w:rPr>
              <w:t xml:space="preserve"> </w:t>
            </w:r>
            <w:r w:rsidRPr="00B07D03">
              <w:rPr>
                <w:i/>
                <w:sz w:val="22"/>
                <w:szCs w:val="22"/>
                <w:lang w:eastAsia="lv-LV"/>
              </w:rPr>
              <w:t>20-25% / 5 kg iepakojums</w:t>
            </w:r>
          </w:p>
        </w:tc>
        <w:tc>
          <w:tcPr>
            <w:tcW w:w="1276" w:type="dxa"/>
            <w:tcBorders>
              <w:top w:val="nil"/>
              <w:left w:val="nil"/>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kg</w:t>
            </w:r>
          </w:p>
        </w:tc>
        <w:tc>
          <w:tcPr>
            <w:tcW w:w="992" w:type="dxa"/>
            <w:tcBorders>
              <w:top w:val="nil"/>
              <w:left w:val="nil"/>
              <w:bottom w:val="single" w:sz="4" w:space="0" w:color="auto"/>
              <w:right w:val="single" w:sz="4" w:space="0" w:color="auto"/>
            </w:tcBorders>
            <w:vAlign w:val="center"/>
          </w:tcPr>
          <w:p w:rsidR="002366CA" w:rsidRPr="0079308D" w:rsidRDefault="00B142B0" w:rsidP="00893790">
            <w:pPr>
              <w:jc w:val="center"/>
              <w:rPr>
                <w:b/>
                <w:bCs/>
                <w:color w:val="008000"/>
                <w:sz w:val="22"/>
                <w:szCs w:val="22"/>
                <w:lang w:eastAsia="lv-LV"/>
              </w:rPr>
            </w:pPr>
            <w:r>
              <w:rPr>
                <w:b/>
                <w:bCs/>
                <w:color w:val="008000"/>
                <w:sz w:val="22"/>
                <w:szCs w:val="22"/>
                <w:lang w:eastAsia="lv-LV"/>
              </w:rPr>
              <w:t>4875</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nil"/>
              <w:left w:val="single" w:sz="4" w:space="0" w:color="auto"/>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c>
          <w:tcPr>
            <w:tcW w:w="992" w:type="dxa"/>
            <w:tcBorders>
              <w:top w:val="nil"/>
              <w:left w:val="nil"/>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r>
      <w:tr w:rsidR="002366CA" w:rsidTr="00533D63">
        <w:trPr>
          <w:trHeight w:val="495"/>
        </w:trPr>
        <w:tc>
          <w:tcPr>
            <w:tcW w:w="734" w:type="dxa"/>
            <w:tcBorders>
              <w:top w:val="single" w:sz="4" w:space="0" w:color="auto"/>
              <w:left w:val="single" w:sz="4" w:space="0" w:color="auto"/>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4</w:t>
            </w:r>
          </w:p>
        </w:tc>
        <w:tc>
          <w:tcPr>
            <w:tcW w:w="2811" w:type="dxa"/>
            <w:tcBorders>
              <w:top w:val="single" w:sz="4" w:space="0" w:color="auto"/>
              <w:left w:val="nil"/>
              <w:bottom w:val="single" w:sz="4" w:space="0" w:color="auto"/>
              <w:right w:val="single" w:sz="4" w:space="0" w:color="auto"/>
            </w:tcBorders>
            <w:vAlign w:val="center"/>
            <w:hideMark/>
          </w:tcPr>
          <w:p w:rsidR="002366CA" w:rsidRPr="0079308D" w:rsidRDefault="002366CA" w:rsidP="00B07D03">
            <w:pPr>
              <w:rPr>
                <w:sz w:val="22"/>
                <w:szCs w:val="22"/>
                <w:lang w:eastAsia="lv-LV"/>
              </w:rPr>
            </w:pPr>
            <w:r w:rsidRPr="0079308D">
              <w:rPr>
                <w:sz w:val="22"/>
                <w:szCs w:val="22"/>
                <w:lang w:eastAsia="lv-LV"/>
              </w:rPr>
              <w:t>Kefīrs</w:t>
            </w:r>
            <w:r>
              <w:rPr>
                <w:sz w:val="22"/>
                <w:szCs w:val="22"/>
                <w:lang w:eastAsia="lv-LV"/>
              </w:rPr>
              <w:t>,</w:t>
            </w:r>
            <w:r w:rsidRPr="0079308D">
              <w:rPr>
                <w:sz w:val="22"/>
                <w:szCs w:val="22"/>
                <w:lang w:eastAsia="lv-LV"/>
              </w:rPr>
              <w:t xml:space="preserve"> </w:t>
            </w:r>
            <w:r w:rsidRPr="00B07D03">
              <w:rPr>
                <w:i/>
                <w:sz w:val="22"/>
                <w:szCs w:val="22"/>
                <w:lang w:eastAsia="lv-LV"/>
              </w:rPr>
              <w:t>2-2,5%</w:t>
            </w:r>
            <w:r>
              <w:rPr>
                <w:i/>
                <w:sz w:val="22"/>
                <w:szCs w:val="22"/>
                <w:lang w:eastAsia="lv-LV"/>
              </w:rPr>
              <w:t>,</w:t>
            </w:r>
            <w:r w:rsidRPr="00B07D03">
              <w:rPr>
                <w:i/>
                <w:sz w:val="22"/>
                <w:szCs w:val="22"/>
                <w:lang w:eastAsia="lv-LV"/>
              </w:rPr>
              <w:t xml:space="preserve"> 1un 10 litra iepakojums</w:t>
            </w:r>
          </w:p>
        </w:tc>
        <w:tc>
          <w:tcPr>
            <w:tcW w:w="1276" w:type="dxa"/>
            <w:tcBorders>
              <w:top w:val="single" w:sz="4" w:space="0" w:color="auto"/>
              <w:left w:val="nil"/>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366CA" w:rsidRPr="0079308D" w:rsidRDefault="00B142B0" w:rsidP="00893790">
            <w:pPr>
              <w:jc w:val="center"/>
              <w:rPr>
                <w:b/>
                <w:bCs/>
                <w:color w:val="008000"/>
                <w:sz w:val="22"/>
                <w:szCs w:val="22"/>
                <w:lang w:eastAsia="lv-LV"/>
              </w:rPr>
            </w:pPr>
            <w:r>
              <w:rPr>
                <w:b/>
                <w:bCs/>
                <w:color w:val="008000"/>
                <w:sz w:val="22"/>
                <w:szCs w:val="22"/>
                <w:lang w:eastAsia="lv-LV"/>
              </w:rPr>
              <w:t>9720</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single" w:sz="4" w:space="0" w:color="auto"/>
              <w:left w:val="single" w:sz="4" w:space="0" w:color="auto"/>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r>
      <w:tr w:rsidR="002366CA" w:rsidTr="00533D63">
        <w:trPr>
          <w:trHeight w:val="495"/>
        </w:trPr>
        <w:tc>
          <w:tcPr>
            <w:tcW w:w="734" w:type="dxa"/>
            <w:tcBorders>
              <w:top w:val="single" w:sz="4" w:space="0" w:color="auto"/>
              <w:left w:val="single" w:sz="4" w:space="0" w:color="auto"/>
              <w:bottom w:val="single" w:sz="4" w:space="0" w:color="auto"/>
              <w:right w:val="single" w:sz="4" w:space="0" w:color="auto"/>
            </w:tcBorders>
            <w:hideMark/>
          </w:tcPr>
          <w:p w:rsidR="002366CA" w:rsidRPr="0079308D" w:rsidRDefault="002366CA" w:rsidP="00BA324A">
            <w:pPr>
              <w:jc w:val="center"/>
              <w:rPr>
                <w:sz w:val="16"/>
                <w:szCs w:val="16"/>
                <w:lang w:eastAsia="lv-LV"/>
              </w:rPr>
            </w:pPr>
          </w:p>
          <w:p w:rsidR="002366CA" w:rsidRPr="0079308D" w:rsidRDefault="002366CA" w:rsidP="00BA324A">
            <w:pPr>
              <w:jc w:val="center"/>
              <w:rPr>
                <w:sz w:val="22"/>
                <w:szCs w:val="22"/>
                <w:lang w:eastAsia="lv-LV"/>
              </w:rPr>
            </w:pPr>
            <w:r w:rsidRPr="0079308D">
              <w:rPr>
                <w:sz w:val="22"/>
                <w:szCs w:val="22"/>
                <w:lang w:eastAsia="lv-LV"/>
              </w:rPr>
              <w:t>5</w:t>
            </w:r>
          </w:p>
        </w:tc>
        <w:tc>
          <w:tcPr>
            <w:tcW w:w="2811" w:type="dxa"/>
            <w:tcBorders>
              <w:top w:val="single" w:sz="4" w:space="0" w:color="auto"/>
              <w:left w:val="nil"/>
              <w:bottom w:val="single" w:sz="4" w:space="0" w:color="auto"/>
              <w:right w:val="single" w:sz="4" w:space="0" w:color="auto"/>
            </w:tcBorders>
            <w:vAlign w:val="center"/>
            <w:hideMark/>
          </w:tcPr>
          <w:p w:rsidR="002366CA" w:rsidRPr="0079308D" w:rsidRDefault="002366CA" w:rsidP="00B07D03">
            <w:pPr>
              <w:rPr>
                <w:sz w:val="22"/>
                <w:szCs w:val="22"/>
                <w:lang w:eastAsia="lv-LV"/>
              </w:rPr>
            </w:pPr>
            <w:r>
              <w:rPr>
                <w:sz w:val="22"/>
                <w:szCs w:val="22"/>
                <w:lang w:eastAsia="lv-LV"/>
              </w:rPr>
              <w:t xml:space="preserve">Jogurts saldais, </w:t>
            </w:r>
            <w:r w:rsidRPr="00B07D03">
              <w:rPr>
                <w:i/>
                <w:sz w:val="22"/>
                <w:szCs w:val="22"/>
                <w:lang w:eastAsia="lv-LV"/>
              </w:rPr>
              <w:t>1,8-2,5% ar dažādām augļu- ogu piedevām</w:t>
            </w:r>
            <w:r>
              <w:rPr>
                <w:i/>
                <w:sz w:val="22"/>
                <w:szCs w:val="22"/>
                <w:lang w:eastAsia="lv-LV"/>
              </w:rPr>
              <w:t>,</w:t>
            </w:r>
            <w:r w:rsidRPr="00B07D03">
              <w:rPr>
                <w:i/>
                <w:sz w:val="22"/>
                <w:szCs w:val="22"/>
                <w:lang w:eastAsia="lv-LV"/>
              </w:rPr>
              <w:t xml:space="preserve"> 1 litra iepakojums</w:t>
            </w:r>
            <w:r>
              <w:rPr>
                <w:i/>
                <w:sz w:val="22"/>
                <w:szCs w:val="22"/>
                <w:lang w:eastAsia="lv-LV"/>
              </w:rPr>
              <w:t>/bez sintētiskajām krāsvielām</w:t>
            </w:r>
            <w:r w:rsidR="00B142B0">
              <w:rPr>
                <w:i/>
                <w:sz w:val="22"/>
                <w:szCs w:val="22"/>
                <w:lang w:eastAsia="lv-LV"/>
              </w:rPr>
              <w:t>, bez saldinātājiem un konservantiem</w:t>
            </w:r>
          </w:p>
        </w:tc>
        <w:tc>
          <w:tcPr>
            <w:tcW w:w="1276" w:type="dxa"/>
            <w:tcBorders>
              <w:top w:val="single" w:sz="4" w:space="0" w:color="auto"/>
              <w:left w:val="nil"/>
              <w:bottom w:val="single" w:sz="4" w:space="0" w:color="auto"/>
              <w:right w:val="single" w:sz="4" w:space="0" w:color="auto"/>
            </w:tcBorders>
            <w:vAlign w:val="center"/>
            <w:hideMark/>
          </w:tcPr>
          <w:p w:rsidR="002366CA" w:rsidRPr="0079308D" w:rsidRDefault="002366CA" w:rsidP="0079308D">
            <w:pPr>
              <w:jc w:val="center"/>
              <w:rPr>
                <w:sz w:val="22"/>
                <w:szCs w:val="22"/>
                <w:lang w:eastAsia="lv-LV"/>
              </w:rPr>
            </w:pPr>
            <w:r w:rsidRPr="0079308D">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366CA" w:rsidRPr="0079308D" w:rsidRDefault="00B142B0" w:rsidP="00893790">
            <w:pPr>
              <w:jc w:val="center"/>
              <w:rPr>
                <w:b/>
                <w:bCs/>
                <w:color w:val="008000"/>
                <w:sz w:val="22"/>
                <w:szCs w:val="22"/>
                <w:lang w:eastAsia="lv-LV"/>
              </w:rPr>
            </w:pPr>
            <w:r>
              <w:rPr>
                <w:b/>
                <w:bCs/>
                <w:color w:val="008000"/>
                <w:sz w:val="22"/>
                <w:szCs w:val="22"/>
                <w:lang w:eastAsia="lv-LV"/>
              </w:rPr>
              <w:t>785</w:t>
            </w:r>
          </w:p>
        </w:tc>
        <w:tc>
          <w:tcPr>
            <w:tcW w:w="2268" w:type="dxa"/>
            <w:tcBorders>
              <w:top w:val="single" w:sz="4" w:space="0" w:color="auto"/>
              <w:left w:val="nil"/>
              <w:bottom w:val="single" w:sz="4" w:space="0" w:color="auto"/>
              <w:right w:val="single" w:sz="4" w:space="0" w:color="auto"/>
            </w:tcBorders>
          </w:tcPr>
          <w:p w:rsidR="002366CA" w:rsidRDefault="002366CA" w:rsidP="002366CA">
            <w:pPr>
              <w:jc w:val="center"/>
              <w:rPr>
                <w:bCs/>
                <w:color w:val="008000"/>
                <w:sz w:val="20"/>
                <w:szCs w:val="20"/>
                <w:lang w:eastAsia="lv-LV"/>
              </w:rPr>
            </w:pPr>
          </w:p>
          <w:p w:rsidR="00523189" w:rsidRDefault="00523189"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single" w:sz="4" w:space="0" w:color="auto"/>
              <w:left w:val="single" w:sz="4" w:space="0" w:color="auto"/>
              <w:bottom w:val="single" w:sz="4" w:space="0" w:color="auto"/>
              <w:right w:val="single" w:sz="4" w:space="0" w:color="auto"/>
            </w:tcBorders>
          </w:tcPr>
          <w:p w:rsidR="002366CA" w:rsidRPr="0079308D" w:rsidRDefault="002366CA" w:rsidP="0079308D">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366CA" w:rsidRDefault="002366CA" w:rsidP="009E2EE8">
            <w:pPr>
              <w:rPr>
                <w:b/>
                <w:bCs/>
                <w:color w:val="008000"/>
                <w:sz w:val="22"/>
                <w:szCs w:val="22"/>
                <w:lang w:eastAsia="lv-LV"/>
              </w:rPr>
            </w:pPr>
          </w:p>
        </w:tc>
      </w:tr>
    </w:tbl>
    <w:p w:rsidR="00C94F78" w:rsidRDefault="00C94F78" w:rsidP="00DC09B5">
      <w:pPr>
        <w:jc w:val="both"/>
        <w:rPr>
          <w:bCs/>
          <w:sz w:val="22"/>
          <w:szCs w:val="22"/>
        </w:rPr>
      </w:pPr>
    </w:p>
    <w:p w:rsidR="000C46B9" w:rsidRDefault="000C46B9" w:rsidP="000C46B9">
      <w:pPr>
        <w:jc w:val="both"/>
        <w:rPr>
          <w:b/>
          <w:bCs/>
          <w:sz w:val="22"/>
          <w:szCs w:val="22"/>
          <w:u w:val="single"/>
        </w:rPr>
      </w:pPr>
      <w:r>
        <w:rPr>
          <w:b/>
          <w:iCs/>
          <w:sz w:val="22"/>
          <w:szCs w:val="22"/>
        </w:rPr>
        <w:t>3.iepirkuma daļa:</w:t>
      </w:r>
      <w:r>
        <w:rPr>
          <w:b/>
          <w:iCs/>
          <w:sz w:val="22"/>
          <w:szCs w:val="22"/>
        </w:rPr>
        <w:tab/>
      </w:r>
      <w:r>
        <w:rPr>
          <w:b/>
          <w:bCs/>
          <w:sz w:val="22"/>
          <w:szCs w:val="22"/>
          <w:u w:val="single"/>
        </w:rPr>
        <w:t>Siers un sviests</w:t>
      </w:r>
    </w:p>
    <w:tbl>
      <w:tblPr>
        <w:tblW w:w="10065" w:type="dxa"/>
        <w:tblInd w:w="-318" w:type="dxa"/>
        <w:tblLook w:val="04A0" w:firstRow="1" w:lastRow="0" w:firstColumn="1" w:lastColumn="0" w:noHBand="0" w:noVBand="1"/>
      </w:tblPr>
      <w:tblGrid>
        <w:gridCol w:w="734"/>
        <w:gridCol w:w="2811"/>
        <w:gridCol w:w="1276"/>
        <w:gridCol w:w="992"/>
        <w:gridCol w:w="2268"/>
        <w:gridCol w:w="992"/>
        <w:gridCol w:w="992"/>
      </w:tblGrid>
      <w:tr w:rsidR="000C46B9" w:rsidTr="00533D63">
        <w:trPr>
          <w:trHeight w:val="525"/>
        </w:trPr>
        <w:tc>
          <w:tcPr>
            <w:tcW w:w="734" w:type="dxa"/>
            <w:tcBorders>
              <w:top w:val="single" w:sz="4" w:space="0" w:color="auto"/>
              <w:left w:val="single" w:sz="4" w:space="0" w:color="auto"/>
              <w:bottom w:val="single" w:sz="4" w:space="0" w:color="auto"/>
              <w:right w:val="single" w:sz="4" w:space="0" w:color="auto"/>
            </w:tcBorders>
            <w:vAlign w:val="center"/>
            <w:hideMark/>
          </w:tcPr>
          <w:p w:rsidR="000C46B9" w:rsidRDefault="000C46B9" w:rsidP="000C46B9">
            <w:pPr>
              <w:jc w:val="center"/>
              <w:rPr>
                <w:sz w:val="22"/>
                <w:szCs w:val="22"/>
                <w:lang w:eastAsia="lv-LV"/>
              </w:rPr>
            </w:pPr>
            <w:r>
              <w:rPr>
                <w:sz w:val="22"/>
                <w:szCs w:val="22"/>
                <w:lang w:eastAsia="lv-LV"/>
              </w:rPr>
              <w:t>1</w:t>
            </w:r>
          </w:p>
        </w:tc>
        <w:tc>
          <w:tcPr>
            <w:tcW w:w="2811" w:type="dxa"/>
            <w:tcBorders>
              <w:top w:val="single" w:sz="4" w:space="0" w:color="auto"/>
              <w:left w:val="nil"/>
              <w:bottom w:val="single" w:sz="4" w:space="0" w:color="auto"/>
              <w:right w:val="single" w:sz="4" w:space="0" w:color="auto"/>
            </w:tcBorders>
            <w:vAlign w:val="center"/>
            <w:hideMark/>
          </w:tcPr>
          <w:p w:rsidR="000C46B9" w:rsidRDefault="000C46B9" w:rsidP="00551A41">
            <w:pPr>
              <w:rPr>
                <w:sz w:val="22"/>
                <w:szCs w:val="22"/>
                <w:lang w:eastAsia="lv-LV"/>
              </w:rPr>
            </w:pPr>
            <w:r>
              <w:rPr>
                <w:sz w:val="22"/>
                <w:szCs w:val="22"/>
                <w:lang w:eastAsia="lv-LV"/>
              </w:rPr>
              <w:t>Siers, 45%-50%</w:t>
            </w:r>
          </w:p>
        </w:tc>
        <w:tc>
          <w:tcPr>
            <w:tcW w:w="1276" w:type="dxa"/>
            <w:tcBorders>
              <w:top w:val="single" w:sz="4" w:space="0" w:color="auto"/>
              <w:left w:val="nil"/>
              <w:bottom w:val="single" w:sz="4" w:space="0" w:color="auto"/>
              <w:right w:val="single" w:sz="4" w:space="0" w:color="auto"/>
            </w:tcBorders>
            <w:vAlign w:val="center"/>
            <w:hideMark/>
          </w:tcPr>
          <w:p w:rsidR="000C46B9" w:rsidRDefault="000C46B9" w:rsidP="00551A41">
            <w:pPr>
              <w:jc w:val="cente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0C46B9" w:rsidRDefault="00551A41" w:rsidP="00551A41">
            <w:pPr>
              <w:jc w:val="center"/>
              <w:rPr>
                <w:b/>
                <w:bCs/>
                <w:color w:val="008000"/>
                <w:sz w:val="22"/>
                <w:szCs w:val="22"/>
                <w:lang w:eastAsia="lv-LV"/>
              </w:rPr>
            </w:pPr>
            <w:r>
              <w:rPr>
                <w:b/>
                <w:bCs/>
                <w:color w:val="008000"/>
                <w:sz w:val="22"/>
                <w:szCs w:val="22"/>
                <w:lang w:eastAsia="lv-LV"/>
              </w:rPr>
              <w:t>994</w:t>
            </w:r>
          </w:p>
        </w:tc>
        <w:tc>
          <w:tcPr>
            <w:tcW w:w="2268" w:type="dxa"/>
            <w:tcBorders>
              <w:top w:val="single" w:sz="4" w:space="0" w:color="auto"/>
              <w:left w:val="nil"/>
              <w:bottom w:val="single" w:sz="4" w:space="0" w:color="auto"/>
              <w:right w:val="single" w:sz="4" w:space="0" w:color="auto"/>
            </w:tcBorders>
          </w:tcPr>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Default="000C46B9" w:rsidP="00551A41">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0C46B9" w:rsidRDefault="000C46B9" w:rsidP="00551A41">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r w:rsidR="000C46B9" w:rsidTr="00533D63">
        <w:trPr>
          <w:trHeight w:val="495"/>
        </w:trPr>
        <w:tc>
          <w:tcPr>
            <w:tcW w:w="734" w:type="dxa"/>
            <w:tcBorders>
              <w:top w:val="single" w:sz="4" w:space="0" w:color="auto"/>
              <w:left w:val="single" w:sz="4" w:space="0" w:color="auto"/>
              <w:bottom w:val="single" w:sz="4" w:space="0" w:color="auto"/>
              <w:right w:val="single" w:sz="4" w:space="0" w:color="auto"/>
            </w:tcBorders>
            <w:hideMark/>
          </w:tcPr>
          <w:p w:rsidR="000C46B9" w:rsidRDefault="000C46B9" w:rsidP="000C46B9">
            <w:pPr>
              <w:jc w:val="center"/>
              <w:rPr>
                <w:sz w:val="22"/>
                <w:szCs w:val="22"/>
                <w:lang w:eastAsia="lv-LV"/>
              </w:rPr>
            </w:pPr>
            <w:r>
              <w:rPr>
                <w:sz w:val="22"/>
                <w:szCs w:val="22"/>
                <w:lang w:eastAsia="lv-LV"/>
              </w:rPr>
              <w:t>2</w:t>
            </w:r>
          </w:p>
        </w:tc>
        <w:tc>
          <w:tcPr>
            <w:tcW w:w="2811" w:type="dxa"/>
            <w:tcBorders>
              <w:top w:val="single" w:sz="4" w:space="0" w:color="auto"/>
              <w:left w:val="nil"/>
              <w:bottom w:val="single" w:sz="4" w:space="0" w:color="auto"/>
              <w:right w:val="single" w:sz="4" w:space="0" w:color="auto"/>
            </w:tcBorders>
            <w:vAlign w:val="center"/>
            <w:hideMark/>
          </w:tcPr>
          <w:p w:rsidR="000C46B9" w:rsidRPr="00546DBF" w:rsidRDefault="000C46B9" w:rsidP="00551A41">
            <w:pPr>
              <w:rPr>
                <w:sz w:val="22"/>
                <w:szCs w:val="22"/>
                <w:lang w:eastAsia="lv-LV"/>
              </w:rPr>
            </w:pPr>
            <w:r>
              <w:rPr>
                <w:sz w:val="22"/>
                <w:szCs w:val="22"/>
                <w:lang w:eastAsia="lv-LV"/>
              </w:rPr>
              <w:t xml:space="preserve">Sviests,  </w:t>
            </w:r>
            <w:r w:rsidRPr="00B07D03">
              <w:rPr>
                <w:i/>
                <w:sz w:val="22"/>
                <w:szCs w:val="22"/>
                <w:lang w:eastAsia="lv-LV"/>
              </w:rPr>
              <w:t>0,2 kg iepakojums, piemērots smērēšanai uz maizes, tauku saturs ne mazāks kā 82%, nesatur daļēji hidrogenētu augu taukus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0C46B9" w:rsidRDefault="000C46B9" w:rsidP="00551A41">
            <w:pPr>
              <w:jc w:val="cente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0C46B9" w:rsidRDefault="00B142B0" w:rsidP="00551A41">
            <w:pPr>
              <w:jc w:val="center"/>
              <w:rPr>
                <w:b/>
                <w:bCs/>
                <w:color w:val="008000"/>
                <w:sz w:val="22"/>
                <w:szCs w:val="22"/>
                <w:lang w:eastAsia="lv-LV"/>
              </w:rPr>
            </w:pPr>
            <w:r>
              <w:rPr>
                <w:b/>
                <w:bCs/>
                <w:color w:val="008000"/>
                <w:sz w:val="22"/>
                <w:szCs w:val="22"/>
                <w:lang w:eastAsia="lv-LV"/>
              </w:rPr>
              <w:t>3060</w:t>
            </w:r>
          </w:p>
        </w:tc>
        <w:tc>
          <w:tcPr>
            <w:tcW w:w="2268" w:type="dxa"/>
            <w:tcBorders>
              <w:top w:val="single" w:sz="4" w:space="0" w:color="auto"/>
              <w:left w:val="nil"/>
              <w:bottom w:val="single" w:sz="4" w:space="0" w:color="auto"/>
              <w:right w:val="single" w:sz="4" w:space="0" w:color="auto"/>
            </w:tcBorders>
          </w:tcPr>
          <w:p w:rsidR="000C46B9" w:rsidRDefault="000C46B9" w:rsidP="00551A41">
            <w:pPr>
              <w:jc w:val="center"/>
              <w:rPr>
                <w:bCs/>
                <w:color w:val="008000"/>
                <w:sz w:val="20"/>
                <w:szCs w:val="20"/>
                <w:lang w:eastAsia="lv-LV"/>
              </w:rPr>
            </w:pPr>
          </w:p>
          <w:p w:rsidR="000C46B9" w:rsidRDefault="000C46B9" w:rsidP="00551A41">
            <w:pPr>
              <w:jc w:val="center"/>
              <w:rPr>
                <w:bCs/>
                <w:color w:val="008000"/>
                <w:sz w:val="20"/>
                <w:szCs w:val="20"/>
                <w:lang w:eastAsia="lv-LV"/>
              </w:rPr>
            </w:pPr>
          </w:p>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Pr="0079308D" w:rsidRDefault="000C46B9" w:rsidP="00551A41">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0C46B9" w:rsidRPr="0079308D" w:rsidRDefault="000C46B9" w:rsidP="00551A41">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bl>
    <w:p w:rsidR="000C46B9" w:rsidRDefault="000C46B9" w:rsidP="00DC09B5">
      <w:pPr>
        <w:jc w:val="both"/>
        <w:rPr>
          <w:bCs/>
          <w:sz w:val="22"/>
          <w:szCs w:val="22"/>
        </w:rPr>
      </w:pPr>
    </w:p>
    <w:p w:rsidR="000C46B9" w:rsidRDefault="000C46B9" w:rsidP="00DC09B5">
      <w:pPr>
        <w:jc w:val="both"/>
        <w:rPr>
          <w:bCs/>
          <w:sz w:val="22"/>
          <w:szCs w:val="22"/>
        </w:rPr>
      </w:pPr>
    </w:p>
    <w:p w:rsidR="000C46B9" w:rsidRDefault="000C46B9" w:rsidP="00DC09B5">
      <w:pPr>
        <w:jc w:val="both"/>
        <w:rPr>
          <w:bCs/>
          <w:sz w:val="22"/>
          <w:szCs w:val="22"/>
        </w:rPr>
      </w:pPr>
    </w:p>
    <w:p w:rsidR="000C46B9" w:rsidRDefault="000C46B9" w:rsidP="00DC09B5">
      <w:pPr>
        <w:jc w:val="both"/>
        <w:rPr>
          <w:bCs/>
          <w:sz w:val="22"/>
          <w:szCs w:val="22"/>
        </w:rPr>
      </w:pPr>
    </w:p>
    <w:p w:rsidR="00DC09B5" w:rsidRDefault="000C46B9" w:rsidP="00DC09B5">
      <w:pPr>
        <w:jc w:val="both"/>
        <w:rPr>
          <w:b/>
          <w:bCs/>
          <w:sz w:val="22"/>
          <w:szCs w:val="22"/>
          <w:u w:val="single"/>
        </w:rPr>
      </w:pPr>
      <w:r>
        <w:rPr>
          <w:b/>
          <w:iCs/>
          <w:sz w:val="22"/>
          <w:szCs w:val="22"/>
        </w:rPr>
        <w:t>4</w:t>
      </w:r>
      <w:r w:rsidR="00DC09B5">
        <w:rPr>
          <w:b/>
          <w:iCs/>
          <w:sz w:val="22"/>
          <w:szCs w:val="22"/>
        </w:rPr>
        <w:t>.iepirkuma daļa:</w:t>
      </w:r>
      <w:r w:rsidR="00DC09B5">
        <w:rPr>
          <w:b/>
          <w:iCs/>
          <w:sz w:val="22"/>
          <w:szCs w:val="22"/>
        </w:rPr>
        <w:tab/>
      </w:r>
      <w:r w:rsidR="00DC09B5">
        <w:rPr>
          <w:b/>
          <w:iCs/>
          <w:sz w:val="22"/>
          <w:szCs w:val="22"/>
        </w:rPr>
        <w:tab/>
      </w:r>
      <w:r w:rsidR="00DC09B5">
        <w:rPr>
          <w:b/>
          <w:bCs/>
          <w:sz w:val="22"/>
          <w:szCs w:val="22"/>
          <w:u w:val="single"/>
        </w:rPr>
        <w:t>Saldēta gaļa</w:t>
      </w:r>
    </w:p>
    <w:tbl>
      <w:tblPr>
        <w:tblW w:w="10130" w:type="dxa"/>
        <w:jc w:val="center"/>
        <w:tblLook w:val="04A0" w:firstRow="1" w:lastRow="0" w:firstColumn="1" w:lastColumn="0" w:noHBand="0" w:noVBand="1"/>
      </w:tblPr>
      <w:tblGrid>
        <w:gridCol w:w="711"/>
        <w:gridCol w:w="3025"/>
        <w:gridCol w:w="1243"/>
        <w:gridCol w:w="900"/>
        <w:gridCol w:w="2267"/>
        <w:gridCol w:w="992"/>
        <w:gridCol w:w="992"/>
      </w:tblGrid>
      <w:tr w:rsidR="00893790" w:rsidTr="00893790">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pPr>
              <w:jc w:val="cente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3025" w:type="dxa"/>
            <w:tcBorders>
              <w:top w:val="single" w:sz="4" w:space="0" w:color="auto"/>
              <w:left w:val="nil"/>
              <w:bottom w:val="single" w:sz="4" w:space="0" w:color="auto"/>
              <w:right w:val="single" w:sz="4" w:space="0" w:color="auto"/>
            </w:tcBorders>
            <w:vAlign w:val="center"/>
            <w:hideMark/>
          </w:tcPr>
          <w:p w:rsidR="00893790" w:rsidRPr="00DC09B5" w:rsidRDefault="00893790">
            <w:pPr>
              <w:jc w:val="center"/>
              <w:rPr>
                <w:sz w:val="20"/>
                <w:szCs w:val="20"/>
                <w:lang w:eastAsia="lv-LV"/>
              </w:rPr>
            </w:pPr>
            <w:r w:rsidRPr="00DC09B5">
              <w:rPr>
                <w:sz w:val="20"/>
                <w:szCs w:val="20"/>
                <w:lang w:eastAsia="lv-LV"/>
              </w:rPr>
              <w:t>Produktu veidi</w:t>
            </w:r>
          </w:p>
        </w:tc>
        <w:tc>
          <w:tcPr>
            <w:tcW w:w="1243" w:type="dxa"/>
            <w:tcBorders>
              <w:top w:val="single" w:sz="4" w:space="0" w:color="auto"/>
              <w:left w:val="nil"/>
              <w:bottom w:val="single" w:sz="4" w:space="0" w:color="auto"/>
              <w:right w:val="single" w:sz="4" w:space="0" w:color="auto"/>
            </w:tcBorders>
            <w:vAlign w:val="center"/>
            <w:hideMark/>
          </w:tcPr>
          <w:p w:rsidR="00893790" w:rsidRPr="00DC09B5" w:rsidRDefault="00893790">
            <w:pPr>
              <w:jc w:val="center"/>
              <w:rPr>
                <w:sz w:val="20"/>
                <w:szCs w:val="20"/>
                <w:lang w:eastAsia="lv-LV"/>
              </w:rPr>
            </w:pPr>
            <w:r w:rsidRPr="00DC09B5">
              <w:rPr>
                <w:sz w:val="20"/>
                <w:szCs w:val="20"/>
                <w:lang w:eastAsia="lv-LV"/>
              </w:rPr>
              <w:t>Mērvienība</w:t>
            </w:r>
          </w:p>
        </w:tc>
        <w:tc>
          <w:tcPr>
            <w:tcW w:w="900" w:type="dxa"/>
            <w:tcBorders>
              <w:top w:val="single" w:sz="4" w:space="0" w:color="auto"/>
              <w:left w:val="nil"/>
              <w:bottom w:val="single" w:sz="4" w:space="0" w:color="auto"/>
              <w:right w:val="single" w:sz="4" w:space="0" w:color="auto"/>
            </w:tcBorders>
            <w:vAlign w:val="center"/>
            <w:hideMark/>
          </w:tcPr>
          <w:p w:rsidR="00893790" w:rsidRPr="00DC09B5" w:rsidRDefault="00893790">
            <w:pPr>
              <w:jc w:val="center"/>
              <w:rPr>
                <w:sz w:val="20"/>
                <w:szCs w:val="20"/>
                <w:lang w:eastAsia="lv-LV"/>
              </w:rPr>
            </w:pPr>
            <w:r w:rsidRPr="00DC09B5">
              <w:rPr>
                <w:sz w:val="20"/>
                <w:szCs w:val="20"/>
                <w:lang w:eastAsia="lv-LV"/>
              </w:rPr>
              <w:t>Apjoms </w:t>
            </w:r>
          </w:p>
        </w:tc>
        <w:tc>
          <w:tcPr>
            <w:tcW w:w="2267" w:type="dxa"/>
            <w:tcBorders>
              <w:top w:val="single" w:sz="4" w:space="0" w:color="auto"/>
              <w:left w:val="nil"/>
              <w:bottom w:val="single" w:sz="4" w:space="0" w:color="auto"/>
              <w:right w:val="single" w:sz="4" w:space="0" w:color="auto"/>
            </w:tcBorders>
          </w:tcPr>
          <w:p w:rsidR="00893790" w:rsidRDefault="00893790">
            <w:pPr>
              <w:rPr>
                <w:b/>
                <w:bCs/>
                <w:color w:val="008000"/>
                <w:sz w:val="20"/>
                <w:szCs w:val="20"/>
                <w:lang w:eastAsia="lv-LV"/>
              </w:rPr>
            </w:pPr>
          </w:p>
          <w:p w:rsidR="00893790" w:rsidRPr="00407F86" w:rsidRDefault="00893790">
            <w:pPr>
              <w:rPr>
                <w:b/>
                <w:bCs/>
                <w:color w:val="008000"/>
                <w:sz w:val="20"/>
                <w:szCs w:val="20"/>
                <w:lang w:eastAsia="lv-LV"/>
              </w:rPr>
            </w:pPr>
            <w:r>
              <w:rPr>
                <w:b/>
                <w:bCs/>
                <w:color w:val="008000"/>
                <w:sz w:val="20"/>
                <w:szCs w:val="20"/>
                <w:lang w:eastAsia="lv-LV"/>
              </w:rPr>
              <w:t>Piegādes nosacījumi</w:t>
            </w:r>
          </w:p>
        </w:tc>
        <w:tc>
          <w:tcPr>
            <w:tcW w:w="992"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 xml:space="preserve">€ </w:t>
            </w:r>
            <w:r w:rsidRPr="00407F86">
              <w:rPr>
                <w:b/>
                <w:bCs/>
                <w:color w:val="008000"/>
                <w:sz w:val="20"/>
                <w:szCs w:val="20"/>
                <w:lang w:eastAsia="lv-LV"/>
              </w:rPr>
              <w:t xml:space="preserve"> bez PVN</w:t>
            </w:r>
          </w:p>
        </w:tc>
        <w:tc>
          <w:tcPr>
            <w:tcW w:w="992" w:type="dxa"/>
            <w:tcBorders>
              <w:top w:val="single" w:sz="4" w:space="0" w:color="auto"/>
              <w:left w:val="nil"/>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893790" w:rsidTr="00533D63">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sz w:val="22"/>
                <w:szCs w:val="22"/>
                <w:lang w:eastAsia="lv-LV"/>
              </w:rPr>
            </w:pPr>
            <w:r>
              <w:rPr>
                <w:sz w:val="22"/>
                <w:szCs w:val="22"/>
                <w:lang w:eastAsia="lv-LV"/>
              </w:rPr>
              <w:t>1</w:t>
            </w:r>
          </w:p>
        </w:tc>
        <w:tc>
          <w:tcPr>
            <w:tcW w:w="3025" w:type="dxa"/>
            <w:tcBorders>
              <w:top w:val="single" w:sz="4" w:space="0" w:color="auto"/>
              <w:left w:val="nil"/>
              <w:bottom w:val="single" w:sz="4" w:space="0" w:color="auto"/>
              <w:right w:val="single" w:sz="4" w:space="0" w:color="auto"/>
            </w:tcBorders>
            <w:vAlign w:val="center"/>
            <w:hideMark/>
          </w:tcPr>
          <w:p w:rsidR="00893790" w:rsidRDefault="00893790" w:rsidP="00B07D03">
            <w:pPr>
              <w:rPr>
                <w:sz w:val="22"/>
                <w:szCs w:val="22"/>
                <w:lang w:eastAsia="lv-LV"/>
              </w:rPr>
            </w:pPr>
            <w:r>
              <w:rPr>
                <w:sz w:val="22"/>
                <w:szCs w:val="22"/>
                <w:lang w:eastAsia="lv-LV"/>
              </w:rPr>
              <w:t xml:space="preserve">Vistu ceturtdaļas – </w:t>
            </w:r>
            <w:r w:rsidRPr="00B07D03">
              <w:rPr>
                <w:i/>
                <w:sz w:val="22"/>
                <w:szCs w:val="22"/>
                <w:lang w:eastAsia="lv-LV"/>
              </w:rPr>
              <w:t>sveramas, saldētas</w:t>
            </w:r>
          </w:p>
        </w:tc>
        <w:tc>
          <w:tcPr>
            <w:tcW w:w="1243" w:type="dxa"/>
            <w:tcBorders>
              <w:top w:val="single" w:sz="4" w:space="0" w:color="auto"/>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tcPr>
          <w:p w:rsidR="00893790" w:rsidRDefault="00B142B0" w:rsidP="00B142B0">
            <w:pPr>
              <w:jc w:val="center"/>
              <w:rPr>
                <w:b/>
                <w:bCs/>
                <w:color w:val="008000"/>
                <w:sz w:val="22"/>
                <w:szCs w:val="22"/>
                <w:lang w:eastAsia="lv-LV"/>
              </w:rPr>
            </w:pPr>
            <w:r>
              <w:rPr>
                <w:b/>
                <w:bCs/>
                <w:color w:val="008000"/>
                <w:sz w:val="22"/>
                <w:szCs w:val="22"/>
                <w:lang w:eastAsia="lv-LV"/>
              </w:rPr>
              <w:t>7010</w:t>
            </w:r>
          </w:p>
        </w:tc>
        <w:tc>
          <w:tcPr>
            <w:tcW w:w="2267"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893790"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b/>
                <w:bCs/>
                <w:color w:val="008000"/>
                <w:sz w:val="22"/>
                <w:szCs w:val="22"/>
                <w:lang w:eastAsia="lv-LV"/>
              </w:rPr>
            </w:pPr>
          </w:p>
        </w:tc>
      </w:tr>
      <w:tr w:rsidR="00893790" w:rsidTr="00533D63">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sz w:val="22"/>
                <w:szCs w:val="22"/>
                <w:lang w:eastAsia="lv-LV"/>
              </w:rPr>
            </w:pPr>
            <w:r>
              <w:rPr>
                <w:sz w:val="22"/>
                <w:szCs w:val="22"/>
                <w:lang w:eastAsia="lv-LV"/>
              </w:rPr>
              <w:lastRenderedPageBreak/>
              <w:t>2</w:t>
            </w:r>
          </w:p>
        </w:tc>
        <w:tc>
          <w:tcPr>
            <w:tcW w:w="3025" w:type="dxa"/>
            <w:tcBorders>
              <w:top w:val="single" w:sz="4" w:space="0" w:color="auto"/>
              <w:left w:val="nil"/>
              <w:bottom w:val="single" w:sz="4" w:space="0" w:color="auto"/>
              <w:right w:val="single" w:sz="4" w:space="0" w:color="auto"/>
            </w:tcBorders>
            <w:vAlign w:val="center"/>
            <w:hideMark/>
          </w:tcPr>
          <w:p w:rsidR="00893790" w:rsidRDefault="00893790" w:rsidP="00B07D03">
            <w:pPr>
              <w:rPr>
                <w:sz w:val="22"/>
                <w:szCs w:val="22"/>
                <w:lang w:eastAsia="lv-LV"/>
              </w:rPr>
            </w:pPr>
            <w:r>
              <w:rPr>
                <w:sz w:val="22"/>
                <w:szCs w:val="22"/>
                <w:lang w:eastAsia="lv-LV"/>
              </w:rPr>
              <w:t xml:space="preserve">Maltās gaļas kotlešu masa, </w:t>
            </w:r>
            <w:r w:rsidR="00B142B0">
              <w:rPr>
                <w:i/>
                <w:sz w:val="22"/>
                <w:szCs w:val="22"/>
                <w:lang w:eastAsia="lv-LV"/>
              </w:rPr>
              <w:t xml:space="preserve">saldēta vai atdzesēta, </w:t>
            </w:r>
            <w:r w:rsidRPr="00B07D03">
              <w:rPr>
                <w:i/>
                <w:sz w:val="22"/>
                <w:szCs w:val="22"/>
                <w:lang w:eastAsia="lv-LV"/>
              </w:rPr>
              <w:t xml:space="preserve"> līdz 1 kg iepakojums</w:t>
            </w:r>
            <w:r w:rsidR="002366CA">
              <w:rPr>
                <w:i/>
                <w:sz w:val="22"/>
                <w:szCs w:val="22"/>
                <w:lang w:eastAsia="lv-LV"/>
              </w:rPr>
              <w:t xml:space="preserve">/ </w:t>
            </w:r>
            <w:r w:rsidR="002366CA" w:rsidRPr="002366CA">
              <w:rPr>
                <w:i/>
                <w:sz w:val="20"/>
                <w:szCs w:val="20"/>
                <w:lang w:eastAsia="lv-LV"/>
              </w:rPr>
              <w:t>Nesatur pārtikas piedevas – garšas pastiprinātājus E620-E650 un krāsvielas; -nesatur mehāniski atdalītu gaļu; - nesatur izejvielas, kas ražotas no ģenētiski modificētiem organismiem</w:t>
            </w:r>
            <w:r w:rsidR="00B142B0">
              <w:rPr>
                <w:i/>
                <w:sz w:val="20"/>
                <w:szCs w:val="20"/>
                <w:lang w:eastAsia="lv-LV"/>
              </w:rPr>
              <w:t xml:space="preserve">; -nesatur sojas pupas un to produktus; - nesatur nitrītus </w:t>
            </w:r>
          </w:p>
        </w:tc>
        <w:tc>
          <w:tcPr>
            <w:tcW w:w="1243" w:type="dxa"/>
            <w:tcBorders>
              <w:top w:val="single" w:sz="4" w:space="0" w:color="auto"/>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tcPr>
          <w:p w:rsidR="00893790" w:rsidRDefault="00B142B0">
            <w:pPr>
              <w:jc w:val="center"/>
              <w:rPr>
                <w:b/>
                <w:bCs/>
                <w:color w:val="008000"/>
                <w:sz w:val="22"/>
                <w:szCs w:val="22"/>
                <w:lang w:eastAsia="lv-LV"/>
              </w:rPr>
            </w:pPr>
            <w:r>
              <w:rPr>
                <w:b/>
                <w:bCs/>
                <w:color w:val="008000"/>
                <w:sz w:val="22"/>
                <w:szCs w:val="22"/>
                <w:lang w:eastAsia="lv-LV"/>
              </w:rPr>
              <w:t>2380</w:t>
            </w:r>
          </w:p>
        </w:tc>
        <w:tc>
          <w:tcPr>
            <w:tcW w:w="2267" w:type="dxa"/>
            <w:tcBorders>
              <w:top w:val="single" w:sz="4" w:space="0" w:color="auto"/>
              <w:left w:val="nil"/>
              <w:bottom w:val="single" w:sz="4" w:space="0" w:color="auto"/>
              <w:right w:val="single" w:sz="4" w:space="0" w:color="auto"/>
            </w:tcBorders>
          </w:tcPr>
          <w:p w:rsidR="00523189" w:rsidRDefault="00523189" w:rsidP="002366CA">
            <w:pPr>
              <w:jc w:val="center"/>
              <w:rPr>
                <w:bCs/>
                <w:color w:val="008000"/>
                <w:sz w:val="20"/>
                <w:szCs w:val="20"/>
                <w:lang w:eastAsia="lv-LV"/>
              </w:rPr>
            </w:pPr>
          </w:p>
          <w:p w:rsidR="00523189" w:rsidRDefault="00523189" w:rsidP="002366CA">
            <w:pPr>
              <w:jc w:val="center"/>
              <w:rPr>
                <w:bCs/>
                <w:color w:val="008000"/>
                <w:sz w:val="20"/>
                <w:szCs w:val="20"/>
                <w:lang w:eastAsia="lv-LV"/>
              </w:rPr>
            </w:pPr>
          </w:p>
          <w:p w:rsidR="00523189" w:rsidRDefault="00523189"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893790"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b/>
                <w:bCs/>
                <w:color w:val="008000"/>
                <w:sz w:val="22"/>
                <w:szCs w:val="22"/>
                <w:lang w:eastAsia="lv-LV"/>
              </w:rPr>
            </w:pPr>
          </w:p>
        </w:tc>
      </w:tr>
      <w:tr w:rsidR="00893790" w:rsidTr="00893790">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sz w:val="22"/>
                <w:szCs w:val="22"/>
                <w:lang w:eastAsia="lv-LV"/>
              </w:rPr>
            </w:pPr>
            <w:r>
              <w:rPr>
                <w:sz w:val="22"/>
                <w:szCs w:val="22"/>
                <w:lang w:eastAsia="lv-LV"/>
              </w:rPr>
              <w:t>3</w:t>
            </w:r>
          </w:p>
        </w:tc>
        <w:tc>
          <w:tcPr>
            <w:tcW w:w="3025" w:type="dxa"/>
            <w:tcBorders>
              <w:top w:val="single" w:sz="4" w:space="0" w:color="auto"/>
              <w:left w:val="nil"/>
              <w:bottom w:val="single" w:sz="4" w:space="0" w:color="auto"/>
              <w:right w:val="single" w:sz="4" w:space="0" w:color="auto"/>
            </w:tcBorders>
            <w:vAlign w:val="center"/>
            <w:hideMark/>
          </w:tcPr>
          <w:p w:rsidR="00893790" w:rsidRPr="00B142B0" w:rsidRDefault="00893790" w:rsidP="00B07D03">
            <w:pPr>
              <w:rPr>
                <w:sz w:val="22"/>
                <w:szCs w:val="22"/>
                <w:lang w:eastAsia="lv-LV"/>
              </w:rPr>
            </w:pPr>
            <w:r>
              <w:rPr>
                <w:sz w:val="22"/>
                <w:szCs w:val="22"/>
                <w:lang w:eastAsia="lv-LV"/>
              </w:rPr>
              <w:t>Liellopu aknas</w:t>
            </w:r>
            <w:r w:rsidRPr="00B07D03">
              <w:rPr>
                <w:i/>
                <w:sz w:val="22"/>
                <w:szCs w:val="22"/>
                <w:lang w:eastAsia="lv-LV"/>
              </w:rPr>
              <w:t>, saldētas</w:t>
            </w:r>
            <w:r w:rsidR="00B142B0">
              <w:rPr>
                <w:i/>
                <w:sz w:val="22"/>
                <w:szCs w:val="22"/>
                <w:lang w:eastAsia="lv-LV"/>
              </w:rPr>
              <w:t xml:space="preserve">, </w:t>
            </w:r>
            <w:r w:rsidR="00B142B0">
              <w:rPr>
                <w:sz w:val="22"/>
                <w:szCs w:val="22"/>
                <w:lang w:eastAsia="lv-LV"/>
              </w:rPr>
              <w:t xml:space="preserve">līdz 5 kg fasējumā </w:t>
            </w:r>
          </w:p>
        </w:tc>
        <w:tc>
          <w:tcPr>
            <w:tcW w:w="1243" w:type="dxa"/>
            <w:tcBorders>
              <w:top w:val="single" w:sz="4" w:space="0" w:color="auto"/>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hideMark/>
          </w:tcPr>
          <w:p w:rsidR="00893790" w:rsidRDefault="00B142B0" w:rsidP="00893790">
            <w:pPr>
              <w:jc w:val="center"/>
              <w:rPr>
                <w:b/>
                <w:bCs/>
                <w:color w:val="008000"/>
                <w:sz w:val="22"/>
                <w:szCs w:val="22"/>
                <w:lang w:eastAsia="lv-LV"/>
              </w:rPr>
            </w:pPr>
            <w:r>
              <w:rPr>
                <w:b/>
                <w:bCs/>
                <w:color w:val="008000"/>
                <w:sz w:val="22"/>
                <w:szCs w:val="22"/>
                <w:lang w:eastAsia="lv-LV"/>
              </w:rPr>
              <w:t>1027</w:t>
            </w:r>
          </w:p>
        </w:tc>
        <w:tc>
          <w:tcPr>
            <w:tcW w:w="2267"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893790"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b/>
                <w:bCs/>
                <w:color w:val="008000"/>
                <w:sz w:val="22"/>
                <w:szCs w:val="22"/>
                <w:lang w:eastAsia="lv-LV"/>
              </w:rPr>
            </w:pPr>
          </w:p>
        </w:tc>
      </w:tr>
    </w:tbl>
    <w:p w:rsidR="00DC09B5" w:rsidRDefault="00DC09B5" w:rsidP="00DC09B5">
      <w:pPr>
        <w:jc w:val="both"/>
        <w:rPr>
          <w:b/>
          <w:iCs/>
          <w:sz w:val="22"/>
          <w:szCs w:val="22"/>
        </w:rPr>
      </w:pPr>
    </w:p>
    <w:p w:rsidR="00893790" w:rsidRDefault="00893790" w:rsidP="00DC09B5">
      <w:pPr>
        <w:jc w:val="both"/>
        <w:rPr>
          <w:b/>
          <w:iCs/>
          <w:sz w:val="22"/>
          <w:szCs w:val="22"/>
        </w:rPr>
      </w:pPr>
    </w:p>
    <w:p w:rsidR="00893790" w:rsidRDefault="00893790" w:rsidP="00DC09B5">
      <w:pPr>
        <w:jc w:val="both"/>
        <w:rPr>
          <w:b/>
          <w:iCs/>
          <w:sz w:val="22"/>
          <w:szCs w:val="22"/>
        </w:rPr>
      </w:pPr>
    </w:p>
    <w:p w:rsidR="00893790" w:rsidRDefault="00893790" w:rsidP="00DC09B5">
      <w:pPr>
        <w:jc w:val="both"/>
        <w:rPr>
          <w:b/>
          <w:iCs/>
          <w:sz w:val="22"/>
          <w:szCs w:val="22"/>
        </w:rPr>
      </w:pPr>
    </w:p>
    <w:p w:rsidR="00893790" w:rsidRDefault="00893790" w:rsidP="00DC09B5">
      <w:pPr>
        <w:jc w:val="both"/>
        <w:rPr>
          <w:b/>
          <w:iCs/>
          <w:sz w:val="22"/>
          <w:szCs w:val="22"/>
        </w:rPr>
      </w:pPr>
    </w:p>
    <w:p w:rsidR="00DC09B5" w:rsidRDefault="000C46B9" w:rsidP="00DC09B5">
      <w:pPr>
        <w:jc w:val="both"/>
        <w:rPr>
          <w:b/>
          <w:bCs/>
          <w:sz w:val="22"/>
          <w:szCs w:val="22"/>
          <w:u w:val="single"/>
        </w:rPr>
      </w:pPr>
      <w:r>
        <w:rPr>
          <w:b/>
          <w:iCs/>
          <w:sz w:val="22"/>
          <w:szCs w:val="22"/>
        </w:rPr>
        <w:t>5</w:t>
      </w:r>
      <w:r w:rsidR="00DC09B5">
        <w:rPr>
          <w:b/>
          <w:iCs/>
          <w:sz w:val="22"/>
          <w:szCs w:val="22"/>
        </w:rPr>
        <w:t>.iepirkuma daļa:</w:t>
      </w:r>
      <w:r w:rsidR="00DC09B5">
        <w:rPr>
          <w:b/>
          <w:iCs/>
          <w:sz w:val="22"/>
          <w:szCs w:val="22"/>
        </w:rPr>
        <w:tab/>
      </w:r>
      <w:r w:rsidR="00DC09B5">
        <w:rPr>
          <w:b/>
          <w:bCs/>
          <w:sz w:val="22"/>
          <w:szCs w:val="22"/>
          <w:u w:val="single"/>
        </w:rPr>
        <w:t>Gaļas izstrādājumi</w:t>
      </w:r>
    </w:p>
    <w:tbl>
      <w:tblPr>
        <w:tblW w:w="9813" w:type="dxa"/>
        <w:tblInd w:w="-318" w:type="dxa"/>
        <w:tblLayout w:type="fixed"/>
        <w:tblLook w:val="04A0" w:firstRow="1" w:lastRow="0" w:firstColumn="1" w:lastColumn="0" w:noHBand="0" w:noVBand="1"/>
      </w:tblPr>
      <w:tblGrid>
        <w:gridCol w:w="712"/>
        <w:gridCol w:w="3400"/>
        <w:gridCol w:w="850"/>
        <w:gridCol w:w="993"/>
        <w:gridCol w:w="1946"/>
        <w:gridCol w:w="982"/>
        <w:gridCol w:w="930"/>
      </w:tblGrid>
      <w:tr w:rsidR="00345E9E" w:rsidTr="00AF3A25">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Pr="00DC09B5" w:rsidRDefault="00345E9E">
            <w:pP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3400"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Produktu veidi</w:t>
            </w:r>
            <w:bookmarkStart w:id="3" w:name="_GoBack"/>
            <w:bookmarkEnd w:id="3"/>
          </w:p>
        </w:tc>
        <w:tc>
          <w:tcPr>
            <w:tcW w:w="850" w:type="dxa"/>
            <w:tcBorders>
              <w:top w:val="single" w:sz="4" w:space="0" w:color="auto"/>
              <w:left w:val="nil"/>
              <w:bottom w:val="single" w:sz="4" w:space="0" w:color="auto"/>
              <w:right w:val="single" w:sz="4" w:space="0" w:color="auto"/>
            </w:tcBorders>
            <w:vAlign w:val="center"/>
            <w:hideMark/>
          </w:tcPr>
          <w:p w:rsidR="00345E9E" w:rsidRPr="00DC09B5" w:rsidRDefault="00345E9E" w:rsidP="00407F86">
            <w:pPr>
              <w:rPr>
                <w:sz w:val="20"/>
                <w:szCs w:val="20"/>
                <w:lang w:eastAsia="lv-LV"/>
              </w:rPr>
            </w:pPr>
            <w:r w:rsidRPr="00DC09B5">
              <w:rPr>
                <w:sz w:val="20"/>
                <w:szCs w:val="20"/>
                <w:lang w:eastAsia="lv-LV"/>
              </w:rPr>
              <w:t>Mērvienība</w:t>
            </w:r>
          </w:p>
        </w:tc>
        <w:tc>
          <w:tcPr>
            <w:tcW w:w="993"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Apjoms </w:t>
            </w:r>
          </w:p>
        </w:tc>
        <w:tc>
          <w:tcPr>
            <w:tcW w:w="1946" w:type="dxa"/>
            <w:tcBorders>
              <w:top w:val="single" w:sz="4" w:space="0" w:color="auto"/>
              <w:left w:val="nil"/>
              <w:bottom w:val="single" w:sz="4" w:space="0" w:color="auto"/>
              <w:right w:val="single" w:sz="4" w:space="0" w:color="auto"/>
            </w:tcBorders>
          </w:tcPr>
          <w:p w:rsidR="00345E9E" w:rsidRDefault="00345E9E" w:rsidP="002366CA">
            <w:pPr>
              <w:rPr>
                <w:b/>
                <w:bCs/>
                <w:color w:val="008000"/>
                <w:sz w:val="20"/>
                <w:szCs w:val="20"/>
                <w:lang w:eastAsia="lv-LV"/>
              </w:rPr>
            </w:pPr>
          </w:p>
          <w:p w:rsidR="00345E9E" w:rsidRPr="00407F86" w:rsidRDefault="00345E9E" w:rsidP="002366CA">
            <w:pPr>
              <w:rPr>
                <w:b/>
                <w:bCs/>
                <w:color w:val="008000"/>
                <w:sz w:val="20"/>
                <w:szCs w:val="20"/>
                <w:lang w:eastAsia="lv-LV"/>
              </w:rPr>
            </w:pPr>
            <w:r>
              <w:rPr>
                <w:b/>
                <w:bCs/>
                <w:color w:val="008000"/>
                <w:sz w:val="20"/>
                <w:szCs w:val="20"/>
                <w:lang w:eastAsia="lv-LV"/>
              </w:rPr>
              <w:t>Piegādes nosacījumi</w:t>
            </w:r>
          </w:p>
        </w:tc>
        <w:tc>
          <w:tcPr>
            <w:tcW w:w="982"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Vienības cena</w:t>
            </w:r>
            <w:r>
              <w:rPr>
                <w:b/>
                <w:bCs/>
                <w:color w:val="008000"/>
                <w:sz w:val="20"/>
                <w:szCs w:val="20"/>
                <w:lang w:eastAsia="lv-LV"/>
              </w:rPr>
              <w:t xml:space="preserve"> </w:t>
            </w:r>
            <w:r>
              <w:rPr>
                <w:b/>
                <w:bCs/>
                <w:sz w:val="22"/>
                <w:szCs w:val="22"/>
              </w:rPr>
              <w:t xml:space="preserve">€ </w:t>
            </w:r>
            <w:r w:rsidRPr="00DC09B5">
              <w:rPr>
                <w:b/>
                <w:bCs/>
                <w:color w:val="008000"/>
                <w:sz w:val="20"/>
                <w:szCs w:val="20"/>
                <w:lang w:eastAsia="lv-LV"/>
              </w:rPr>
              <w:t xml:space="preserve"> bez PVN</w:t>
            </w:r>
          </w:p>
        </w:tc>
        <w:tc>
          <w:tcPr>
            <w:tcW w:w="930"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 xml:space="preserve">Summa </w:t>
            </w:r>
            <w:r>
              <w:rPr>
                <w:b/>
                <w:bCs/>
                <w:sz w:val="22"/>
                <w:szCs w:val="22"/>
              </w:rPr>
              <w:t xml:space="preserve">€ </w:t>
            </w:r>
            <w:r w:rsidRPr="00DC09B5">
              <w:rPr>
                <w:b/>
                <w:bCs/>
                <w:color w:val="008000"/>
                <w:sz w:val="20"/>
                <w:szCs w:val="20"/>
                <w:lang w:eastAsia="lv-LV"/>
              </w:rPr>
              <w:t>bez PVN</w:t>
            </w:r>
          </w:p>
        </w:tc>
      </w:tr>
      <w:tr w:rsidR="00345E9E" w:rsidTr="00AF3A25">
        <w:trPr>
          <w:trHeight w:val="525"/>
        </w:trPr>
        <w:tc>
          <w:tcPr>
            <w:tcW w:w="712" w:type="dxa"/>
            <w:tcBorders>
              <w:top w:val="single" w:sz="4" w:space="0" w:color="auto"/>
              <w:left w:val="single" w:sz="4" w:space="0" w:color="auto"/>
              <w:bottom w:val="single" w:sz="4" w:space="0" w:color="auto"/>
              <w:right w:val="single" w:sz="4" w:space="0" w:color="auto"/>
            </w:tcBorders>
          </w:tcPr>
          <w:p w:rsidR="00345E9E" w:rsidRDefault="00AF3A25">
            <w:pPr>
              <w:rPr>
                <w:sz w:val="22"/>
                <w:szCs w:val="22"/>
                <w:lang w:eastAsia="lv-LV"/>
              </w:rPr>
            </w:pPr>
            <w:r>
              <w:rPr>
                <w:sz w:val="22"/>
                <w:szCs w:val="22"/>
                <w:lang w:eastAsia="lv-LV"/>
              </w:rPr>
              <w:t>1</w:t>
            </w:r>
          </w:p>
        </w:tc>
        <w:tc>
          <w:tcPr>
            <w:tcW w:w="3400" w:type="dxa"/>
            <w:tcBorders>
              <w:top w:val="single" w:sz="4" w:space="0" w:color="auto"/>
              <w:left w:val="nil"/>
              <w:bottom w:val="single" w:sz="4" w:space="0" w:color="auto"/>
              <w:right w:val="single" w:sz="4" w:space="0" w:color="auto"/>
            </w:tcBorders>
            <w:vAlign w:val="center"/>
          </w:tcPr>
          <w:p w:rsidR="00345E9E" w:rsidRDefault="00345E9E" w:rsidP="00F309D1">
            <w:pPr>
              <w:rPr>
                <w:lang w:eastAsia="lv-LV"/>
              </w:rPr>
            </w:pPr>
            <w:r>
              <w:rPr>
                <w:sz w:val="22"/>
                <w:szCs w:val="22"/>
                <w:lang w:eastAsia="lv-LV"/>
              </w:rPr>
              <w:t>Desa uzgriežamā, vārītā (satur vismaz 70% gaļu, nes</w:t>
            </w:r>
            <w:r w:rsidR="00F309D1">
              <w:rPr>
                <w:sz w:val="22"/>
                <w:szCs w:val="22"/>
                <w:lang w:eastAsia="lv-LV"/>
              </w:rPr>
              <w:t>a</w:t>
            </w:r>
            <w:r>
              <w:rPr>
                <w:sz w:val="22"/>
                <w:szCs w:val="22"/>
                <w:lang w:eastAsia="lv-LV"/>
              </w:rPr>
              <w:t>tur p</w:t>
            </w:r>
            <w:r w:rsidR="00F309D1">
              <w:rPr>
                <w:sz w:val="22"/>
                <w:szCs w:val="22"/>
                <w:lang w:eastAsia="lv-LV"/>
              </w:rPr>
              <w:t>ār</w:t>
            </w:r>
            <w:r>
              <w:rPr>
                <w:sz w:val="22"/>
                <w:szCs w:val="22"/>
                <w:lang w:eastAsia="lv-LV"/>
              </w:rPr>
              <w:t xml:space="preserve">tikas </w:t>
            </w:r>
            <w:proofErr w:type="gramStart"/>
            <w:r>
              <w:rPr>
                <w:sz w:val="22"/>
                <w:szCs w:val="22"/>
                <w:lang w:eastAsia="lv-LV"/>
              </w:rPr>
              <w:t>piedevas- ga</w:t>
            </w:r>
            <w:proofErr w:type="gramEnd"/>
            <w:r>
              <w:rPr>
                <w:sz w:val="22"/>
                <w:szCs w:val="22"/>
                <w:lang w:eastAsia="lv-LV"/>
              </w:rPr>
              <w:t>ršas pastiprinātājus E620-E650, nesatur krāsvielas, nesatur mehāniski atdalītu vistas gaļu, satur sāli mazāk kā 1,25 g uz 100g gaļas produktu) /</w:t>
            </w:r>
            <w:r w:rsidRPr="00E121F7">
              <w:rPr>
                <w:sz w:val="16"/>
                <w:szCs w:val="16"/>
                <w:lang w:eastAsia="lv-LV"/>
              </w:rPr>
              <w:t>nesatur izejvie</w:t>
            </w:r>
            <w:r>
              <w:rPr>
                <w:sz w:val="16"/>
                <w:szCs w:val="16"/>
                <w:lang w:eastAsia="lv-LV"/>
              </w:rPr>
              <w:t>las, kuras ražotas no ģenētiski modificētiem organismiem</w:t>
            </w:r>
            <w:r w:rsidR="00551A41">
              <w:rPr>
                <w:sz w:val="16"/>
                <w:szCs w:val="16"/>
                <w:lang w:eastAsia="lv-LV"/>
              </w:rPr>
              <w:t xml:space="preserve">; </w:t>
            </w:r>
            <w:r w:rsidR="00551A41" w:rsidRPr="00551A41">
              <w:rPr>
                <w:sz w:val="16"/>
                <w:szCs w:val="16"/>
                <w:lang w:eastAsia="lv-LV"/>
              </w:rPr>
              <w:t>nesatur sojas pupas un to produktus; - nesatur nitrītus</w:t>
            </w:r>
          </w:p>
        </w:tc>
        <w:tc>
          <w:tcPr>
            <w:tcW w:w="850" w:type="dxa"/>
            <w:tcBorders>
              <w:top w:val="single" w:sz="4" w:space="0" w:color="auto"/>
              <w:left w:val="nil"/>
              <w:bottom w:val="single" w:sz="4" w:space="0" w:color="auto"/>
              <w:right w:val="single" w:sz="4" w:space="0" w:color="auto"/>
            </w:tcBorders>
            <w:vAlign w:val="center"/>
          </w:tcPr>
          <w:p w:rsidR="00345E9E" w:rsidRDefault="00345E9E">
            <w:pPr>
              <w:jc w:val="center"/>
              <w:rPr>
                <w:sz w:val="22"/>
                <w:szCs w:val="22"/>
                <w:lang w:eastAsia="lv-LV"/>
              </w:rPr>
            </w:pPr>
            <w:r>
              <w:rPr>
                <w:sz w:val="22"/>
                <w:szCs w:val="22"/>
                <w:lang w:eastAsia="lv-LV"/>
              </w:rPr>
              <w:t>kg</w:t>
            </w:r>
          </w:p>
        </w:tc>
        <w:tc>
          <w:tcPr>
            <w:tcW w:w="993" w:type="dxa"/>
            <w:tcBorders>
              <w:top w:val="single" w:sz="4" w:space="0" w:color="auto"/>
              <w:left w:val="nil"/>
              <w:bottom w:val="single" w:sz="4" w:space="0" w:color="auto"/>
              <w:right w:val="single" w:sz="4" w:space="0" w:color="auto"/>
            </w:tcBorders>
            <w:vAlign w:val="center"/>
          </w:tcPr>
          <w:p w:rsidR="00345E9E" w:rsidRDefault="00551A41" w:rsidP="003A08F6">
            <w:pPr>
              <w:jc w:val="center"/>
              <w:rPr>
                <w:b/>
                <w:bCs/>
                <w:color w:val="008000"/>
                <w:sz w:val="22"/>
                <w:szCs w:val="22"/>
                <w:lang w:eastAsia="lv-LV"/>
              </w:rPr>
            </w:pPr>
            <w:r>
              <w:rPr>
                <w:b/>
                <w:bCs/>
                <w:color w:val="008000"/>
                <w:sz w:val="22"/>
                <w:szCs w:val="22"/>
                <w:lang w:eastAsia="lv-LV"/>
              </w:rPr>
              <w:t>1475</w:t>
            </w:r>
          </w:p>
        </w:tc>
        <w:tc>
          <w:tcPr>
            <w:tcW w:w="1946"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p w:rsidR="002366CA" w:rsidRDefault="002366CA">
            <w:pPr>
              <w:jc w:val="center"/>
              <w:rPr>
                <w:b/>
                <w:bCs/>
                <w:color w:val="008000"/>
                <w:sz w:val="22"/>
                <w:szCs w:val="22"/>
                <w:lang w:eastAsia="lv-LV"/>
              </w:rPr>
            </w:pPr>
          </w:p>
          <w:p w:rsidR="002366CA" w:rsidRDefault="002366CA"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366CA"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2"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c>
          <w:tcPr>
            <w:tcW w:w="930"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r>
      <w:tr w:rsidR="00345E9E" w:rsidTr="00AF3A25">
        <w:trPr>
          <w:trHeight w:val="525"/>
        </w:trPr>
        <w:tc>
          <w:tcPr>
            <w:tcW w:w="712" w:type="dxa"/>
            <w:tcBorders>
              <w:top w:val="single" w:sz="4" w:space="0" w:color="auto"/>
              <w:left w:val="single" w:sz="4" w:space="0" w:color="auto"/>
              <w:bottom w:val="single" w:sz="4" w:space="0" w:color="auto"/>
              <w:right w:val="single" w:sz="4" w:space="0" w:color="auto"/>
            </w:tcBorders>
          </w:tcPr>
          <w:p w:rsidR="00345E9E" w:rsidRDefault="00AF3A25">
            <w:pPr>
              <w:rPr>
                <w:sz w:val="22"/>
                <w:szCs w:val="22"/>
                <w:lang w:eastAsia="lv-LV"/>
              </w:rPr>
            </w:pPr>
            <w:r>
              <w:rPr>
                <w:sz w:val="22"/>
                <w:szCs w:val="22"/>
                <w:lang w:eastAsia="lv-LV"/>
              </w:rPr>
              <w:t>2</w:t>
            </w:r>
          </w:p>
        </w:tc>
        <w:tc>
          <w:tcPr>
            <w:tcW w:w="3400" w:type="dxa"/>
            <w:tcBorders>
              <w:top w:val="single" w:sz="4" w:space="0" w:color="auto"/>
              <w:left w:val="nil"/>
              <w:bottom w:val="single" w:sz="4" w:space="0" w:color="auto"/>
              <w:right w:val="single" w:sz="4" w:space="0" w:color="auto"/>
            </w:tcBorders>
            <w:vAlign w:val="center"/>
          </w:tcPr>
          <w:p w:rsidR="00345E9E" w:rsidRDefault="00345E9E" w:rsidP="002366CA">
            <w:pPr>
              <w:rPr>
                <w:lang w:eastAsia="lv-LV"/>
              </w:rPr>
            </w:pPr>
            <w:r>
              <w:rPr>
                <w:sz w:val="22"/>
                <w:szCs w:val="22"/>
                <w:lang w:eastAsia="lv-LV"/>
              </w:rPr>
              <w:t xml:space="preserve">Sardeles vakuuma iepakojumā, vienas </w:t>
            </w:r>
            <w:proofErr w:type="spellStart"/>
            <w:r>
              <w:rPr>
                <w:sz w:val="22"/>
                <w:szCs w:val="22"/>
                <w:lang w:eastAsia="lv-LV"/>
              </w:rPr>
              <w:t>gab.svars</w:t>
            </w:r>
            <w:proofErr w:type="spellEnd"/>
            <w:r>
              <w:rPr>
                <w:sz w:val="22"/>
                <w:szCs w:val="22"/>
                <w:lang w:eastAsia="lv-LV"/>
              </w:rPr>
              <w:t xml:space="preserve"> 0.055-0.065 kg  (satur vismaz 70% gaļu, nesatur </w:t>
            </w:r>
            <w:proofErr w:type="spellStart"/>
            <w:r>
              <w:rPr>
                <w:sz w:val="22"/>
                <w:szCs w:val="22"/>
                <w:lang w:eastAsia="lv-LV"/>
              </w:rPr>
              <w:t>paŗtikas</w:t>
            </w:r>
            <w:proofErr w:type="spellEnd"/>
            <w:r>
              <w:rPr>
                <w:sz w:val="22"/>
                <w:szCs w:val="22"/>
                <w:lang w:eastAsia="lv-LV"/>
              </w:rPr>
              <w:t xml:space="preserve"> piedevas- garšas pastiprinātājus E620-E650, nesatur krāsvielas, nesatur mehāniski atdalītu vistas gaļu, satur sāli mazāk kā 1,25 g uz 100g gaļas produktu ) /</w:t>
            </w:r>
            <w:r w:rsidRPr="00E121F7">
              <w:rPr>
                <w:sz w:val="16"/>
                <w:szCs w:val="16"/>
                <w:lang w:eastAsia="lv-LV"/>
              </w:rPr>
              <w:t>nesatur izejvie</w:t>
            </w:r>
            <w:r>
              <w:rPr>
                <w:sz w:val="16"/>
                <w:szCs w:val="16"/>
                <w:lang w:eastAsia="lv-LV"/>
              </w:rPr>
              <w:t>las, kuras ražotas no ģenētiski modificētiem organismiem</w:t>
            </w:r>
          </w:p>
        </w:tc>
        <w:tc>
          <w:tcPr>
            <w:tcW w:w="850" w:type="dxa"/>
            <w:tcBorders>
              <w:top w:val="single" w:sz="4" w:space="0" w:color="auto"/>
              <w:left w:val="nil"/>
              <w:bottom w:val="single" w:sz="4" w:space="0" w:color="auto"/>
              <w:right w:val="single" w:sz="4" w:space="0" w:color="auto"/>
            </w:tcBorders>
            <w:vAlign w:val="center"/>
          </w:tcPr>
          <w:p w:rsidR="00345E9E" w:rsidRDefault="00345E9E">
            <w:pPr>
              <w:jc w:val="center"/>
              <w:rPr>
                <w:sz w:val="22"/>
                <w:szCs w:val="22"/>
                <w:lang w:eastAsia="lv-LV"/>
              </w:rPr>
            </w:pPr>
            <w:r>
              <w:rPr>
                <w:sz w:val="22"/>
                <w:szCs w:val="22"/>
                <w:lang w:eastAsia="lv-LV"/>
              </w:rPr>
              <w:t>kg</w:t>
            </w:r>
          </w:p>
        </w:tc>
        <w:tc>
          <w:tcPr>
            <w:tcW w:w="993" w:type="dxa"/>
            <w:tcBorders>
              <w:top w:val="single" w:sz="4" w:space="0" w:color="auto"/>
              <w:left w:val="nil"/>
              <w:bottom w:val="single" w:sz="4" w:space="0" w:color="auto"/>
              <w:right w:val="single" w:sz="4" w:space="0" w:color="auto"/>
            </w:tcBorders>
            <w:vAlign w:val="center"/>
          </w:tcPr>
          <w:p w:rsidR="00345E9E" w:rsidRDefault="00551A41" w:rsidP="003A08F6">
            <w:pPr>
              <w:jc w:val="center"/>
              <w:rPr>
                <w:b/>
                <w:bCs/>
                <w:color w:val="008000"/>
                <w:sz w:val="22"/>
                <w:szCs w:val="22"/>
                <w:lang w:eastAsia="lv-LV"/>
              </w:rPr>
            </w:pPr>
            <w:r>
              <w:rPr>
                <w:b/>
                <w:bCs/>
                <w:color w:val="008000"/>
                <w:sz w:val="22"/>
                <w:szCs w:val="22"/>
                <w:lang w:eastAsia="lv-LV"/>
              </w:rPr>
              <w:t>2470</w:t>
            </w:r>
          </w:p>
        </w:tc>
        <w:tc>
          <w:tcPr>
            <w:tcW w:w="1946"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p w:rsidR="002366CA" w:rsidRDefault="002366CA">
            <w:pPr>
              <w:jc w:val="center"/>
              <w:rPr>
                <w:b/>
                <w:bCs/>
                <w:color w:val="008000"/>
                <w:sz w:val="22"/>
                <w:szCs w:val="22"/>
                <w:lang w:eastAsia="lv-LV"/>
              </w:rPr>
            </w:pPr>
          </w:p>
          <w:p w:rsidR="002366CA" w:rsidRDefault="002366CA" w:rsidP="002366CA">
            <w:pPr>
              <w:jc w:val="center"/>
              <w:rPr>
                <w:bCs/>
                <w:color w:val="008000"/>
                <w:sz w:val="20"/>
                <w:szCs w:val="20"/>
                <w:lang w:eastAsia="lv-LV"/>
              </w:rPr>
            </w:pPr>
          </w:p>
          <w:p w:rsidR="002366CA" w:rsidRDefault="002366CA"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366CA"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2"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c>
          <w:tcPr>
            <w:tcW w:w="930"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r>
    </w:tbl>
    <w:p w:rsidR="00DC09B5" w:rsidRDefault="00DC09B5" w:rsidP="00DC09B5">
      <w:pPr>
        <w:rPr>
          <w:sz w:val="22"/>
          <w:szCs w:val="22"/>
        </w:rPr>
      </w:pPr>
    </w:p>
    <w:p w:rsidR="00DC09B5" w:rsidRDefault="000C46B9" w:rsidP="00DC09B5">
      <w:pPr>
        <w:jc w:val="both"/>
        <w:rPr>
          <w:b/>
          <w:bCs/>
          <w:sz w:val="22"/>
          <w:szCs w:val="22"/>
          <w:u w:val="single"/>
        </w:rPr>
      </w:pPr>
      <w:r>
        <w:rPr>
          <w:b/>
          <w:iCs/>
          <w:sz w:val="22"/>
          <w:szCs w:val="22"/>
        </w:rPr>
        <w:t>6</w:t>
      </w:r>
      <w:r w:rsidR="00DC09B5">
        <w:rPr>
          <w:b/>
          <w:iCs/>
          <w:sz w:val="22"/>
          <w:szCs w:val="22"/>
        </w:rPr>
        <w:t>.iepirkuma daļa:</w:t>
      </w:r>
      <w:r w:rsidR="00DC09B5">
        <w:rPr>
          <w:b/>
          <w:iCs/>
          <w:sz w:val="22"/>
          <w:szCs w:val="22"/>
        </w:rPr>
        <w:tab/>
      </w:r>
      <w:r w:rsidR="00DC09B5">
        <w:rPr>
          <w:b/>
          <w:bCs/>
          <w:sz w:val="22"/>
          <w:szCs w:val="22"/>
          <w:u w:val="single"/>
        </w:rPr>
        <w:t>Zivju izstrādājumi</w:t>
      </w:r>
    </w:p>
    <w:tbl>
      <w:tblPr>
        <w:tblW w:w="9813" w:type="dxa"/>
        <w:tblInd w:w="-318" w:type="dxa"/>
        <w:tblLook w:val="04A0" w:firstRow="1" w:lastRow="0" w:firstColumn="1" w:lastColumn="0" w:noHBand="0" w:noVBand="1"/>
      </w:tblPr>
      <w:tblGrid>
        <w:gridCol w:w="712"/>
        <w:gridCol w:w="2788"/>
        <w:gridCol w:w="1272"/>
        <w:gridCol w:w="989"/>
        <w:gridCol w:w="2093"/>
        <w:gridCol w:w="989"/>
        <w:gridCol w:w="970"/>
      </w:tblGrid>
      <w:tr w:rsidR="00345E9E" w:rsidTr="00345E9E">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Pr="00DC09B5" w:rsidRDefault="00345E9E">
            <w:pP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2788"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Produktu veidi</w:t>
            </w:r>
          </w:p>
        </w:tc>
        <w:tc>
          <w:tcPr>
            <w:tcW w:w="1272" w:type="dxa"/>
            <w:tcBorders>
              <w:top w:val="single" w:sz="4" w:space="0" w:color="auto"/>
              <w:left w:val="nil"/>
              <w:bottom w:val="single" w:sz="4" w:space="0" w:color="auto"/>
              <w:right w:val="single" w:sz="4" w:space="0" w:color="auto"/>
            </w:tcBorders>
            <w:vAlign w:val="center"/>
            <w:hideMark/>
          </w:tcPr>
          <w:p w:rsidR="00345E9E" w:rsidRPr="00DC09B5" w:rsidRDefault="00345E9E" w:rsidP="00C17E23">
            <w:pPr>
              <w:rPr>
                <w:sz w:val="20"/>
                <w:szCs w:val="20"/>
                <w:lang w:eastAsia="lv-LV"/>
              </w:rPr>
            </w:pPr>
            <w:r w:rsidRPr="00DC09B5">
              <w:rPr>
                <w:sz w:val="20"/>
                <w:szCs w:val="20"/>
                <w:lang w:eastAsia="lv-LV"/>
              </w:rPr>
              <w:t>Mērvienība</w:t>
            </w:r>
          </w:p>
        </w:tc>
        <w:tc>
          <w:tcPr>
            <w:tcW w:w="989"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Apjoms </w:t>
            </w:r>
          </w:p>
        </w:tc>
        <w:tc>
          <w:tcPr>
            <w:tcW w:w="2093" w:type="dxa"/>
            <w:tcBorders>
              <w:top w:val="single" w:sz="4" w:space="0" w:color="auto"/>
              <w:left w:val="nil"/>
              <w:bottom w:val="single" w:sz="4" w:space="0" w:color="auto"/>
              <w:right w:val="single" w:sz="4" w:space="0" w:color="auto"/>
            </w:tcBorders>
          </w:tcPr>
          <w:p w:rsidR="00345E9E" w:rsidRDefault="00345E9E" w:rsidP="002366CA">
            <w:pPr>
              <w:rPr>
                <w:b/>
                <w:bCs/>
                <w:color w:val="008000"/>
                <w:sz w:val="20"/>
                <w:szCs w:val="20"/>
                <w:lang w:eastAsia="lv-LV"/>
              </w:rPr>
            </w:pPr>
          </w:p>
          <w:p w:rsidR="00345E9E" w:rsidRPr="00407F86" w:rsidRDefault="00345E9E" w:rsidP="002366CA">
            <w:pPr>
              <w:rPr>
                <w:b/>
                <w:bCs/>
                <w:color w:val="008000"/>
                <w:sz w:val="20"/>
                <w:szCs w:val="20"/>
                <w:lang w:eastAsia="lv-LV"/>
              </w:rPr>
            </w:pPr>
            <w:r>
              <w:rPr>
                <w:b/>
                <w:bCs/>
                <w:color w:val="008000"/>
                <w:sz w:val="20"/>
                <w:szCs w:val="20"/>
                <w:lang w:eastAsia="lv-LV"/>
              </w:rPr>
              <w:t>Piegādes nosacījumi</w:t>
            </w:r>
          </w:p>
        </w:tc>
        <w:tc>
          <w:tcPr>
            <w:tcW w:w="989"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Vienības cena</w:t>
            </w:r>
            <w:r>
              <w:rPr>
                <w:b/>
                <w:bCs/>
                <w:color w:val="008000"/>
                <w:sz w:val="20"/>
                <w:szCs w:val="20"/>
                <w:lang w:eastAsia="lv-LV"/>
              </w:rPr>
              <w:t xml:space="preserve"> </w:t>
            </w:r>
            <w:r>
              <w:rPr>
                <w:b/>
                <w:bCs/>
                <w:sz w:val="22"/>
                <w:szCs w:val="22"/>
              </w:rPr>
              <w:t xml:space="preserve">€ </w:t>
            </w:r>
            <w:r w:rsidRPr="00DC09B5">
              <w:rPr>
                <w:b/>
                <w:bCs/>
                <w:color w:val="008000"/>
                <w:sz w:val="20"/>
                <w:szCs w:val="20"/>
                <w:lang w:eastAsia="lv-LV"/>
              </w:rPr>
              <w:t xml:space="preserve"> bez PVN</w:t>
            </w:r>
          </w:p>
        </w:tc>
        <w:tc>
          <w:tcPr>
            <w:tcW w:w="970"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Summa</w:t>
            </w:r>
            <w:r>
              <w:rPr>
                <w:b/>
                <w:bCs/>
                <w:color w:val="008000"/>
                <w:sz w:val="20"/>
                <w:szCs w:val="20"/>
                <w:lang w:eastAsia="lv-LV"/>
              </w:rPr>
              <w:t xml:space="preserve"> </w:t>
            </w:r>
            <w:r>
              <w:rPr>
                <w:b/>
                <w:bCs/>
                <w:sz w:val="22"/>
                <w:szCs w:val="22"/>
              </w:rPr>
              <w:t xml:space="preserve">€ </w:t>
            </w:r>
            <w:r w:rsidRPr="00DC09B5">
              <w:rPr>
                <w:b/>
                <w:bCs/>
                <w:color w:val="008000"/>
                <w:sz w:val="20"/>
                <w:szCs w:val="20"/>
                <w:lang w:eastAsia="lv-LV"/>
              </w:rPr>
              <w:t xml:space="preserve"> bez PVN</w:t>
            </w: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1</w:t>
            </w:r>
          </w:p>
        </w:tc>
        <w:tc>
          <w:tcPr>
            <w:tcW w:w="2788" w:type="dxa"/>
            <w:tcBorders>
              <w:top w:val="single" w:sz="4" w:space="0" w:color="auto"/>
              <w:left w:val="nil"/>
              <w:bottom w:val="single" w:sz="4" w:space="0" w:color="auto"/>
              <w:right w:val="single" w:sz="4" w:space="0" w:color="auto"/>
            </w:tcBorders>
            <w:vAlign w:val="center"/>
            <w:hideMark/>
          </w:tcPr>
          <w:p w:rsidR="00B139E2" w:rsidRDefault="00345E9E">
            <w:pPr>
              <w:rPr>
                <w:sz w:val="22"/>
                <w:szCs w:val="22"/>
                <w:lang w:eastAsia="lv-LV"/>
              </w:rPr>
            </w:pPr>
            <w:r>
              <w:rPr>
                <w:sz w:val="22"/>
                <w:szCs w:val="22"/>
                <w:lang w:eastAsia="lv-LV"/>
              </w:rPr>
              <w:t>Siļķes, mazsālītas</w:t>
            </w:r>
          </w:p>
          <w:p w:rsidR="00345E9E" w:rsidRDefault="00B139E2">
            <w:pPr>
              <w:rPr>
                <w:sz w:val="22"/>
                <w:szCs w:val="22"/>
                <w:lang w:eastAsia="lv-LV"/>
              </w:rPr>
            </w:pPr>
            <w:r>
              <w:rPr>
                <w:sz w:val="22"/>
                <w:szCs w:val="22"/>
                <w:lang w:eastAsia="lv-LV"/>
              </w:rPr>
              <w:t xml:space="preserve"> (200-300 g/gab.)</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551A41" w:rsidP="00345E9E">
            <w:pPr>
              <w:jc w:val="center"/>
              <w:rPr>
                <w:b/>
                <w:bCs/>
                <w:color w:val="008000"/>
                <w:sz w:val="22"/>
                <w:szCs w:val="22"/>
                <w:lang w:eastAsia="lv-LV"/>
              </w:rPr>
            </w:pPr>
            <w:r>
              <w:rPr>
                <w:b/>
                <w:bCs/>
                <w:color w:val="008000"/>
                <w:sz w:val="22"/>
                <w:szCs w:val="22"/>
                <w:lang w:eastAsia="lv-LV"/>
              </w:rPr>
              <w:t>996</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2</w:t>
            </w:r>
          </w:p>
        </w:tc>
        <w:tc>
          <w:tcPr>
            <w:tcW w:w="2788"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Skumbrijas eļļā,</w:t>
            </w:r>
            <w:r w:rsidRPr="00B07D03">
              <w:rPr>
                <w:i/>
                <w:sz w:val="22"/>
                <w:szCs w:val="22"/>
                <w:lang w:eastAsia="lv-LV"/>
              </w:rPr>
              <w:t xml:space="preserve"> konservi</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551A41" w:rsidP="00345E9E">
            <w:pPr>
              <w:jc w:val="center"/>
              <w:rPr>
                <w:b/>
                <w:bCs/>
                <w:color w:val="008000"/>
                <w:sz w:val="22"/>
                <w:szCs w:val="22"/>
                <w:lang w:eastAsia="lv-LV"/>
              </w:rPr>
            </w:pPr>
            <w:r>
              <w:rPr>
                <w:b/>
                <w:bCs/>
                <w:color w:val="008000"/>
                <w:sz w:val="22"/>
                <w:szCs w:val="22"/>
                <w:lang w:eastAsia="lv-LV"/>
              </w:rPr>
              <w:t>785</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3</w:t>
            </w:r>
          </w:p>
        </w:tc>
        <w:tc>
          <w:tcPr>
            <w:tcW w:w="2788"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 xml:space="preserve">Brētliņas tomātu mērcē, </w:t>
            </w:r>
            <w:r w:rsidRPr="00B07D03">
              <w:rPr>
                <w:i/>
                <w:sz w:val="22"/>
                <w:szCs w:val="22"/>
                <w:lang w:eastAsia="lv-LV"/>
              </w:rPr>
              <w:t>konservi</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551A41" w:rsidP="00345E9E">
            <w:pPr>
              <w:jc w:val="center"/>
              <w:rPr>
                <w:b/>
                <w:bCs/>
                <w:color w:val="008000"/>
                <w:sz w:val="22"/>
                <w:szCs w:val="22"/>
                <w:lang w:eastAsia="lv-LV"/>
              </w:rPr>
            </w:pPr>
            <w:r>
              <w:rPr>
                <w:b/>
                <w:bCs/>
                <w:color w:val="008000"/>
                <w:sz w:val="22"/>
                <w:szCs w:val="22"/>
                <w:lang w:eastAsia="lv-LV"/>
              </w:rPr>
              <w:t>500</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4</w:t>
            </w:r>
          </w:p>
        </w:tc>
        <w:tc>
          <w:tcPr>
            <w:tcW w:w="2788"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 xml:space="preserve">Šprotu pastēte, </w:t>
            </w:r>
            <w:r w:rsidRPr="00B07D03">
              <w:rPr>
                <w:i/>
                <w:sz w:val="22"/>
                <w:szCs w:val="22"/>
                <w:lang w:eastAsia="lv-LV"/>
              </w:rPr>
              <w:t>konservi</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551A41" w:rsidP="00345E9E">
            <w:pPr>
              <w:jc w:val="center"/>
              <w:rPr>
                <w:b/>
                <w:bCs/>
                <w:color w:val="008000"/>
                <w:sz w:val="22"/>
                <w:szCs w:val="22"/>
                <w:lang w:eastAsia="lv-LV"/>
              </w:rPr>
            </w:pPr>
            <w:r>
              <w:rPr>
                <w:b/>
                <w:bCs/>
                <w:color w:val="008000"/>
                <w:sz w:val="22"/>
                <w:szCs w:val="22"/>
                <w:lang w:eastAsia="lv-LV"/>
              </w:rPr>
              <w:t>500</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bl>
    <w:p w:rsidR="00DC09B5" w:rsidRDefault="00DC09B5" w:rsidP="00DC09B5">
      <w:pPr>
        <w:jc w:val="both"/>
        <w:rPr>
          <w:bCs/>
          <w:sz w:val="22"/>
          <w:szCs w:val="22"/>
        </w:rPr>
      </w:pPr>
    </w:p>
    <w:p w:rsidR="00551A41" w:rsidRDefault="00551A41" w:rsidP="00DC09B5">
      <w:pPr>
        <w:jc w:val="both"/>
        <w:rPr>
          <w:bCs/>
          <w:sz w:val="22"/>
          <w:szCs w:val="22"/>
        </w:rPr>
      </w:pPr>
    </w:p>
    <w:p w:rsidR="00DC09B5" w:rsidRDefault="000C46B9" w:rsidP="00DC09B5">
      <w:pPr>
        <w:jc w:val="both"/>
        <w:rPr>
          <w:b/>
          <w:bCs/>
          <w:sz w:val="22"/>
          <w:szCs w:val="22"/>
          <w:u w:val="single"/>
        </w:rPr>
      </w:pPr>
      <w:r>
        <w:rPr>
          <w:b/>
          <w:iCs/>
          <w:sz w:val="22"/>
          <w:szCs w:val="22"/>
        </w:rPr>
        <w:lastRenderedPageBreak/>
        <w:t>7</w:t>
      </w:r>
      <w:r w:rsidR="00DC09B5">
        <w:rPr>
          <w:b/>
          <w:iCs/>
          <w:sz w:val="22"/>
          <w:szCs w:val="22"/>
        </w:rPr>
        <w:t>.iepirkuma daļa:</w:t>
      </w:r>
      <w:r w:rsidR="00DC09B5">
        <w:rPr>
          <w:b/>
          <w:iCs/>
          <w:sz w:val="22"/>
          <w:szCs w:val="22"/>
        </w:rPr>
        <w:tab/>
      </w:r>
      <w:r w:rsidR="00DC09B5">
        <w:rPr>
          <w:b/>
          <w:bCs/>
          <w:sz w:val="22"/>
          <w:szCs w:val="22"/>
          <w:u w:val="single"/>
        </w:rPr>
        <w:t>Dažādi produkti – 1</w:t>
      </w:r>
    </w:p>
    <w:tbl>
      <w:tblPr>
        <w:tblW w:w="9783" w:type="dxa"/>
        <w:tblInd w:w="-318" w:type="dxa"/>
        <w:tblLayout w:type="fixed"/>
        <w:tblLook w:val="04A0" w:firstRow="1" w:lastRow="0" w:firstColumn="1" w:lastColumn="0" w:noHBand="0" w:noVBand="1"/>
      </w:tblPr>
      <w:tblGrid>
        <w:gridCol w:w="710"/>
        <w:gridCol w:w="2835"/>
        <w:gridCol w:w="1276"/>
        <w:gridCol w:w="992"/>
        <w:gridCol w:w="1984"/>
        <w:gridCol w:w="993"/>
        <w:gridCol w:w="993"/>
      </w:tblGrid>
      <w:tr w:rsidR="00345E9E" w:rsidTr="00345E9E">
        <w:trPr>
          <w:trHeight w:val="525"/>
        </w:trPr>
        <w:tc>
          <w:tcPr>
            <w:tcW w:w="710"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proofErr w:type="spellStart"/>
            <w:r>
              <w:rPr>
                <w:sz w:val="22"/>
                <w:szCs w:val="22"/>
                <w:lang w:eastAsia="lv-LV"/>
              </w:rPr>
              <w:t>N.p.k</w:t>
            </w:r>
            <w:proofErr w:type="spellEnd"/>
            <w:r>
              <w:rPr>
                <w:sz w:val="22"/>
                <w:szCs w:val="22"/>
                <w:lang w:eastAsia="lv-LV"/>
              </w:rPr>
              <w:t>.</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Produktu veidi</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rsidP="00C17E23">
            <w:pPr>
              <w:rPr>
                <w:sz w:val="22"/>
                <w:szCs w:val="22"/>
                <w:lang w:eastAsia="lv-LV"/>
              </w:rPr>
            </w:pPr>
            <w:r>
              <w:rPr>
                <w:sz w:val="22"/>
                <w:szCs w:val="22"/>
                <w:lang w:eastAsia="lv-LV"/>
              </w:rPr>
              <w:t>Mērvienība</w:t>
            </w:r>
          </w:p>
        </w:tc>
        <w:tc>
          <w:tcPr>
            <w:tcW w:w="99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Apjoms </w:t>
            </w:r>
          </w:p>
        </w:tc>
        <w:tc>
          <w:tcPr>
            <w:tcW w:w="1984" w:type="dxa"/>
            <w:tcBorders>
              <w:top w:val="single" w:sz="4" w:space="0" w:color="auto"/>
              <w:left w:val="nil"/>
              <w:bottom w:val="single" w:sz="4" w:space="0" w:color="auto"/>
              <w:right w:val="single" w:sz="4" w:space="0" w:color="auto"/>
            </w:tcBorders>
          </w:tcPr>
          <w:p w:rsidR="00345E9E" w:rsidRDefault="00345E9E">
            <w:pPr>
              <w:rPr>
                <w:b/>
                <w:bCs/>
                <w:color w:val="008000"/>
                <w:sz w:val="20"/>
                <w:szCs w:val="20"/>
                <w:lang w:eastAsia="lv-LV"/>
              </w:rPr>
            </w:pPr>
          </w:p>
          <w:p w:rsidR="00345E9E" w:rsidRDefault="00345E9E">
            <w:pPr>
              <w:rPr>
                <w:b/>
                <w:bCs/>
                <w:color w:val="008000"/>
                <w:sz w:val="22"/>
                <w:szCs w:val="22"/>
                <w:lang w:eastAsia="lv-LV"/>
              </w:rPr>
            </w:pPr>
            <w:r>
              <w:rPr>
                <w:b/>
                <w:bCs/>
                <w:color w:val="008000"/>
                <w:sz w:val="20"/>
                <w:szCs w:val="20"/>
                <w:lang w:eastAsia="lv-LV"/>
              </w:rPr>
              <w:t>Piegādes nosacījumi</w:t>
            </w:r>
          </w:p>
        </w:tc>
        <w:tc>
          <w:tcPr>
            <w:tcW w:w="993" w:type="dxa"/>
            <w:tcBorders>
              <w:top w:val="single" w:sz="4" w:space="0" w:color="auto"/>
              <w:left w:val="nil"/>
              <w:bottom w:val="single" w:sz="4" w:space="0" w:color="auto"/>
              <w:right w:val="single" w:sz="4" w:space="0" w:color="auto"/>
            </w:tcBorders>
          </w:tcPr>
          <w:p w:rsidR="00345E9E" w:rsidRPr="00345E9E" w:rsidRDefault="00345E9E" w:rsidP="002366CA">
            <w:pPr>
              <w:rPr>
                <w:b/>
                <w:bCs/>
                <w:color w:val="008000"/>
                <w:sz w:val="20"/>
                <w:szCs w:val="20"/>
                <w:lang w:eastAsia="lv-LV"/>
              </w:rPr>
            </w:pPr>
            <w:r w:rsidRPr="00345E9E">
              <w:rPr>
                <w:b/>
                <w:bCs/>
                <w:color w:val="008000"/>
                <w:sz w:val="20"/>
                <w:szCs w:val="20"/>
                <w:lang w:eastAsia="lv-LV"/>
              </w:rPr>
              <w:t xml:space="preserve">Vienības cena </w:t>
            </w:r>
            <w:r w:rsidRPr="00345E9E">
              <w:rPr>
                <w:b/>
                <w:bCs/>
                <w:sz w:val="20"/>
                <w:szCs w:val="20"/>
              </w:rPr>
              <w:t xml:space="preserve">€ </w:t>
            </w:r>
            <w:r w:rsidRPr="00345E9E">
              <w:rPr>
                <w:b/>
                <w:bCs/>
                <w:color w:val="008000"/>
                <w:sz w:val="20"/>
                <w:szCs w:val="20"/>
                <w:lang w:eastAsia="lv-LV"/>
              </w:rPr>
              <w:t>bez PVN</w:t>
            </w:r>
          </w:p>
        </w:tc>
        <w:tc>
          <w:tcPr>
            <w:tcW w:w="993" w:type="dxa"/>
            <w:tcBorders>
              <w:top w:val="single" w:sz="4" w:space="0" w:color="auto"/>
              <w:left w:val="nil"/>
              <w:bottom w:val="single" w:sz="4" w:space="0" w:color="auto"/>
              <w:right w:val="single" w:sz="4" w:space="0" w:color="auto"/>
            </w:tcBorders>
          </w:tcPr>
          <w:p w:rsidR="00345E9E" w:rsidRDefault="00345E9E" w:rsidP="002366CA">
            <w:pPr>
              <w:rPr>
                <w:b/>
                <w:bCs/>
                <w:color w:val="008000"/>
                <w:sz w:val="22"/>
                <w:szCs w:val="22"/>
                <w:lang w:eastAsia="lv-LV"/>
              </w:rPr>
            </w:pPr>
            <w:r>
              <w:rPr>
                <w:b/>
                <w:bCs/>
                <w:color w:val="008000"/>
                <w:sz w:val="22"/>
                <w:szCs w:val="22"/>
                <w:lang w:eastAsia="lv-LV"/>
              </w:rPr>
              <w:t xml:space="preserve">Summa </w:t>
            </w:r>
            <w:r>
              <w:rPr>
                <w:b/>
                <w:bCs/>
                <w:sz w:val="22"/>
                <w:szCs w:val="22"/>
              </w:rPr>
              <w:t xml:space="preserve">€ </w:t>
            </w:r>
            <w:r>
              <w:rPr>
                <w:b/>
                <w:bCs/>
                <w:color w:val="008000"/>
                <w:sz w:val="22"/>
                <w:szCs w:val="22"/>
                <w:lang w:eastAsia="lv-LV"/>
              </w:rPr>
              <w:t xml:space="preserve"> bez PVN</w:t>
            </w:r>
          </w:p>
        </w:tc>
      </w:tr>
      <w:tr w:rsidR="00345E9E" w:rsidTr="00345E9E">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345E9E">
            <w:pPr>
              <w:rPr>
                <w:sz w:val="22"/>
                <w:szCs w:val="22"/>
                <w:lang w:eastAsia="lv-LV"/>
              </w:rPr>
            </w:pPr>
            <w:r>
              <w:rPr>
                <w:sz w:val="22"/>
                <w:szCs w:val="22"/>
                <w:lang w:eastAsia="lv-LV"/>
              </w:rPr>
              <w:t>1</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rsidP="00F309D1">
            <w:pPr>
              <w:rPr>
                <w:sz w:val="22"/>
                <w:szCs w:val="22"/>
                <w:lang w:eastAsia="lv-LV"/>
              </w:rPr>
            </w:pPr>
            <w:r>
              <w:rPr>
                <w:sz w:val="22"/>
                <w:szCs w:val="22"/>
                <w:lang w:eastAsia="lv-LV"/>
              </w:rPr>
              <w:t>Ābolu</w:t>
            </w:r>
            <w:r w:rsidR="00551A41">
              <w:rPr>
                <w:sz w:val="22"/>
                <w:szCs w:val="22"/>
                <w:lang w:eastAsia="lv-LV"/>
              </w:rPr>
              <w:t xml:space="preserve"> vai ogu</w:t>
            </w:r>
            <w:r>
              <w:rPr>
                <w:sz w:val="22"/>
                <w:szCs w:val="22"/>
                <w:lang w:eastAsia="lv-LV"/>
              </w:rPr>
              <w:t xml:space="preserve"> biezenis ar cukuru, </w:t>
            </w:r>
            <w:r w:rsidRPr="00B07D03">
              <w:rPr>
                <w:i/>
                <w:sz w:val="22"/>
                <w:szCs w:val="22"/>
                <w:lang w:eastAsia="lv-LV"/>
              </w:rPr>
              <w:t xml:space="preserve">ābolu </w:t>
            </w:r>
            <w:r w:rsidR="00551A41">
              <w:rPr>
                <w:i/>
                <w:sz w:val="22"/>
                <w:szCs w:val="22"/>
                <w:lang w:eastAsia="lv-LV"/>
              </w:rPr>
              <w:t xml:space="preserve">(ogu) </w:t>
            </w:r>
            <w:r w:rsidRPr="00B07D03">
              <w:rPr>
                <w:i/>
                <w:sz w:val="22"/>
                <w:szCs w:val="22"/>
                <w:lang w:eastAsia="lv-LV"/>
              </w:rPr>
              <w:t>biezmasa ne mazāk kā 55%</w:t>
            </w:r>
            <w:r w:rsidR="00551A41">
              <w:rPr>
                <w:i/>
                <w:sz w:val="22"/>
                <w:szCs w:val="22"/>
                <w:lang w:eastAsia="lv-LV"/>
              </w:rPr>
              <w:t>, ne</w:t>
            </w:r>
            <w:r w:rsidR="00F309D1">
              <w:rPr>
                <w:i/>
                <w:sz w:val="22"/>
                <w:szCs w:val="22"/>
                <w:lang w:eastAsia="lv-LV"/>
              </w:rPr>
              <w:t>sa</w:t>
            </w:r>
            <w:r w:rsidR="00551A41">
              <w:rPr>
                <w:i/>
                <w:sz w:val="22"/>
                <w:szCs w:val="22"/>
                <w:lang w:eastAsia="lv-LV"/>
              </w:rPr>
              <w:t>tur saldinātājus, krāsvielas, konservantus</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hideMark/>
          </w:tcPr>
          <w:p w:rsidR="00345E9E" w:rsidRDefault="00551A41" w:rsidP="00AF3A25">
            <w:pPr>
              <w:jc w:val="center"/>
              <w:rPr>
                <w:b/>
                <w:bCs/>
                <w:color w:val="008000"/>
                <w:sz w:val="22"/>
                <w:szCs w:val="22"/>
                <w:lang w:eastAsia="lv-LV"/>
              </w:rPr>
            </w:pPr>
            <w:r>
              <w:rPr>
                <w:b/>
                <w:bCs/>
                <w:color w:val="008000"/>
                <w:sz w:val="22"/>
                <w:szCs w:val="22"/>
                <w:lang w:eastAsia="lv-LV"/>
              </w:rPr>
              <w:t>1733</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AF3A25">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345E9E">
            <w:pPr>
              <w:rPr>
                <w:sz w:val="22"/>
                <w:szCs w:val="22"/>
                <w:lang w:eastAsia="lv-LV"/>
              </w:rPr>
            </w:pPr>
            <w:r>
              <w:rPr>
                <w:sz w:val="22"/>
                <w:szCs w:val="22"/>
                <w:lang w:eastAsia="lv-LV"/>
              </w:rPr>
              <w:t>2</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 xml:space="preserve">Sula (ābolu), </w:t>
            </w:r>
            <w:r w:rsidRPr="00B07D03">
              <w:rPr>
                <w:i/>
                <w:sz w:val="22"/>
                <w:szCs w:val="22"/>
                <w:lang w:eastAsia="lv-LV"/>
              </w:rPr>
              <w:t>3 l burku fasējumā</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345E9E" w:rsidRDefault="00551A41" w:rsidP="00AF3A25">
            <w:pPr>
              <w:jc w:val="center"/>
              <w:rPr>
                <w:b/>
                <w:bCs/>
                <w:color w:val="008000"/>
                <w:sz w:val="22"/>
                <w:szCs w:val="22"/>
                <w:lang w:eastAsia="lv-LV"/>
              </w:rPr>
            </w:pPr>
            <w:r>
              <w:rPr>
                <w:b/>
                <w:bCs/>
                <w:color w:val="008000"/>
                <w:sz w:val="22"/>
                <w:szCs w:val="22"/>
                <w:lang w:eastAsia="lv-LV"/>
              </w:rPr>
              <w:t>7720</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2141CD">
            <w:pPr>
              <w:rPr>
                <w:sz w:val="22"/>
                <w:szCs w:val="22"/>
                <w:lang w:eastAsia="lv-LV"/>
              </w:rPr>
            </w:pPr>
            <w:r>
              <w:rPr>
                <w:sz w:val="22"/>
                <w:szCs w:val="22"/>
                <w:lang w:eastAsia="lv-LV"/>
              </w:rPr>
              <w:t>3</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 xml:space="preserve">Rapšu eļļa, </w:t>
            </w:r>
            <w:r w:rsidRPr="00B07D03">
              <w:rPr>
                <w:i/>
                <w:sz w:val="22"/>
                <w:szCs w:val="22"/>
                <w:lang w:eastAsia="lv-LV"/>
              </w:rPr>
              <w:t>nav ražota no ģenētiski modificētiem organismiem</w:t>
            </w:r>
            <w:r>
              <w:rPr>
                <w:i/>
                <w:sz w:val="22"/>
                <w:szCs w:val="22"/>
                <w:lang w:eastAsia="lv-LV"/>
              </w:rPr>
              <w:t xml:space="preserve">, </w:t>
            </w:r>
            <w:r w:rsidRPr="00B07D03">
              <w:rPr>
                <w:i/>
                <w:sz w:val="22"/>
                <w:szCs w:val="22"/>
                <w:lang w:eastAsia="lv-LV"/>
              </w:rPr>
              <w:t>1 l iepakojums</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345E9E" w:rsidRDefault="00551A41" w:rsidP="00AF3A25">
            <w:pPr>
              <w:jc w:val="center"/>
              <w:rPr>
                <w:b/>
                <w:bCs/>
                <w:color w:val="008000"/>
                <w:sz w:val="22"/>
                <w:szCs w:val="22"/>
                <w:lang w:eastAsia="lv-LV"/>
              </w:rPr>
            </w:pPr>
            <w:r>
              <w:rPr>
                <w:b/>
                <w:bCs/>
                <w:color w:val="008000"/>
                <w:sz w:val="22"/>
                <w:szCs w:val="22"/>
                <w:lang w:eastAsia="lv-LV"/>
              </w:rPr>
              <w:t>945</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2141CD">
            <w:pPr>
              <w:rPr>
                <w:sz w:val="22"/>
                <w:szCs w:val="22"/>
                <w:lang w:eastAsia="lv-LV"/>
              </w:rPr>
            </w:pPr>
            <w:r>
              <w:rPr>
                <w:sz w:val="22"/>
                <w:szCs w:val="22"/>
                <w:lang w:eastAsia="lv-LV"/>
              </w:rPr>
              <w:t>4</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rsidP="00F568CF">
            <w:pPr>
              <w:rPr>
                <w:sz w:val="22"/>
                <w:szCs w:val="22"/>
                <w:lang w:eastAsia="lv-LV"/>
              </w:rPr>
            </w:pPr>
            <w:r w:rsidRPr="00546DBF">
              <w:rPr>
                <w:sz w:val="22"/>
                <w:szCs w:val="22"/>
                <w:lang w:eastAsia="lv-LV"/>
              </w:rPr>
              <w:t>Sviestmaižu</w:t>
            </w:r>
            <w:r>
              <w:rPr>
                <w:sz w:val="22"/>
                <w:szCs w:val="22"/>
                <w:lang w:eastAsia="lv-LV"/>
              </w:rPr>
              <w:t xml:space="preserve"> margarīns, </w:t>
            </w:r>
            <w:r w:rsidRPr="00B07D03">
              <w:rPr>
                <w:i/>
                <w:sz w:val="22"/>
                <w:szCs w:val="22"/>
                <w:lang w:eastAsia="lv-LV"/>
              </w:rPr>
              <w:t>augu eļļas un tauku saturs 80%, nesatur daļēji hidrogenētus augu taukus, t.sk. palmu eļļu</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345E9E" w:rsidRDefault="00551A41" w:rsidP="00AF3A25">
            <w:pPr>
              <w:jc w:val="center"/>
              <w:rPr>
                <w:b/>
                <w:bCs/>
                <w:color w:val="008000"/>
                <w:sz w:val="22"/>
                <w:szCs w:val="22"/>
                <w:lang w:eastAsia="lv-LV"/>
              </w:rPr>
            </w:pPr>
            <w:r>
              <w:rPr>
                <w:b/>
                <w:bCs/>
                <w:color w:val="008000"/>
                <w:sz w:val="22"/>
                <w:szCs w:val="22"/>
                <w:lang w:eastAsia="lv-LV"/>
              </w:rPr>
              <w:t>2888</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2141CD">
            <w:pPr>
              <w:rPr>
                <w:sz w:val="22"/>
                <w:szCs w:val="22"/>
                <w:lang w:eastAsia="lv-LV"/>
              </w:rPr>
            </w:pPr>
            <w:r>
              <w:rPr>
                <w:sz w:val="22"/>
                <w:szCs w:val="22"/>
                <w:lang w:eastAsia="lv-LV"/>
              </w:rPr>
              <w:t>5</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Olas L, kategorija A</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proofErr w:type="spellStart"/>
            <w:r>
              <w:rPr>
                <w:sz w:val="22"/>
                <w:szCs w:val="22"/>
                <w:lang w:eastAsia="lv-LV"/>
              </w:rPr>
              <w:t>gab</w:t>
            </w:r>
            <w:proofErr w:type="spellEnd"/>
          </w:p>
        </w:tc>
        <w:tc>
          <w:tcPr>
            <w:tcW w:w="992" w:type="dxa"/>
            <w:tcBorders>
              <w:top w:val="single" w:sz="4" w:space="0" w:color="auto"/>
              <w:left w:val="nil"/>
              <w:bottom w:val="single" w:sz="4" w:space="0" w:color="auto"/>
              <w:right w:val="single" w:sz="4" w:space="0" w:color="auto"/>
            </w:tcBorders>
            <w:vAlign w:val="center"/>
          </w:tcPr>
          <w:p w:rsidR="00345E9E" w:rsidRDefault="00551A41" w:rsidP="00AF3A25">
            <w:pPr>
              <w:jc w:val="center"/>
              <w:rPr>
                <w:b/>
                <w:bCs/>
                <w:color w:val="008000"/>
                <w:sz w:val="22"/>
                <w:szCs w:val="22"/>
                <w:lang w:eastAsia="lv-LV"/>
              </w:rPr>
            </w:pPr>
            <w:r>
              <w:rPr>
                <w:b/>
                <w:bCs/>
                <w:color w:val="008000"/>
                <w:sz w:val="22"/>
                <w:szCs w:val="22"/>
                <w:lang w:eastAsia="lv-LV"/>
              </w:rPr>
              <w:t>41250</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bl>
    <w:p w:rsidR="00DC09B5" w:rsidRDefault="00DC09B5" w:rsidP="00DC09B5">
      <w:pPr>
        <w:jc w:val="both"/>
        <w:rPr>
          <w:b/>
          <w:bCs/>
          <w:sz w:val="22"/>
          <w:szCs w:val="22"/>
          <w:u w:val="single"/>
        </w:rPr>
      </w:pPr>
    </w:p>
    <w:p w:rsidR="00DC09B5" w:rsidRDefault="000C46B9" w:rsidP="00DC09B5">
      <w:pPr>
        <w:jc w:val="both"/>
        <w:rPr>
          <w:b/>
          <w:bCs/>
          <w:sz w:val="22"/>
          <w:szCs w:val="22"/>
          <w:u w:val="single"/>
        </w:rPr>
      </w:pPr>
      <w:r>
        <w:rPr>
          <w:b/>
          <w:iCs/>
          <w:sz w:val="22"/>
          <w:szCs w:val="22"/>
        </w:rPr>
        <w:t>8</w:t>
      </w:r>
      <w:r w:rsidR="00DC09B5">
        <w:rPr>
          <w:b/>
          <w:iCs/>
          <w:sz w:val="22"/>
          <w:szCs w:val="22"/>
        </w:rPr>
        <w:t>.iepirkuma daļa:</w:t>
      </w:r>
      <w:r w:rsidR="00DC09B5">
        <w:rPr>
          <w:b/>
          <w:iCs/>
          <w:sz w:val="22"/>
          <w:szCs w:val="22"/>
        </w:rPr>
        <w:tab/>
      </w:r>
      <w:r w:rsidR="00DC09B5">
        <w:rPr>
          <w:b/>
          <w:bCs/>
          <w:sz w:val="22"/>
          <w:szCs w:val="22"/>
          <w:u w:val="single"/>
        </w:rPr>
        <w:t>Dažādi produkti – 2</w:t>
      </w:r>
    </w:p>
    <w:tbl>
      <w:tblPr>
        <w:tblW w:w="9782" w:type="dxa"/>
        <w:tblInd w:w="-318" w:type="dxa"/>
        <w:tblLook w:val="04A0" w:firstRow="1" w:lastRow="0" w:firstColumn="1" w:lastColumn="0" w:noHBand="0" w:noVBand="1"/>
      </w:tblPr>
      <w:tblGrid>
        <w:gridCol w:w="760"/>
        <w:gridCol w:w="2785"/>
        <w:gridCol w:w="1276"/>
        <w:gridCol w:w="992"/>
        <w:gridCol w:w="1941"/>
        <w:gridCol w:w="1036"/>
        <w:gridCol w:w="992"/>
      </w:tblGrid>
      <w:tr w:rsidR="002141CD" w:rsidTr="002141CD">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proofErr w:type="spellStart"/>
            <w:r>
              <w:rPr>
                <w:sz w:val="22"/>
                <w:szCs w:val="22"/>
                <w:lang w:eastAsia="lv-LV"/>
              </w:rPr>
              <w:t>N.p.k</w:t>
            </w:r>
            <w:proofErr w:type="spellEnd"/>
            <w:r>
              <w:rPr>
                <w:sz w:val="22"/>
                <w:szCs w:val="22"/>
                <w:lang w:eastAsia="lv-LV"/>
              </w:rPr>
              <w:t>.</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Produktu veidi</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Mērvienība</w:t>
            </w:r>
          </w:p>
        </w:tc>
        <w:tc>
          <w:tcPr>
            <w:tcW w:w="992"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Apjoms </w:t>
            </w:r>
          </w:p>
        </w:tc>
        <w:tc>
          <w:tcPr>
            <w:tcW w:w="1941" w:type="dxa"/>
            <w:tcBorders>
              <w:top w:val="single" w:sz="4" w:space="0" w:color="auto"/>
              <w:left w:val="nil"/>
              <w:bottom w:val="single" w:sz="4" w:space="0" w:color="auto"/>
              <w:right w:val="single" w:sz="4" w:space="0" w:color="auto"/>
            </w:tcBorders>
          </w:tcPr>
          <w:p w:rsidR="002141CD" w:rsidRDefault="002141CD" w:rsidP="002141CD">
            <w:pPr>
              <w:jc w:val="center"/>
              <w:rPr>
                <w:b/>
                <w:bCs/>
                <w:color w:val="008000"/>
                <w:sz w:val="20"/>
                <w:szCs w:val="20"/>
                <w:lang w:eastAsia="lv-LV"/>
              </w:rPr>
            </w:pPr>
          </w:p>
          <w:p w:rsidR="002141CD" w:rsidRDefault="002141CD" w:rsidP="002141CD">
            <w:pPr>
              <w:jc w:val="center"/>
              <w:rPr>
                <w:b/>
                <w:bCs/>
                <w:color w:val="008000"/>
                <w:sz w:val="22"/>
                <w:szCs w:val="22"/>
                <w:lang w:eastAsia="lv-LV"/>
              </w:rPr>
            </w:pPr>
            <w:r>
              <w:rPr>
                <w:b/>
                <w:bCs/>
                <w:color w:val="008000"/>
                <w:sz w:val="20"/>
                <w:szCs w:val="20"/>
                <w:lang w:eastAsia="lv-LV"/>
              </w:rPr>
              <w:t>Piegādes nosacījumi</w:t>
            </w:r>
          </w:p>
        </w:tc>
        <w:tc>
          <w:tcPr>
            <w:tcW w:w="1036" w:type="dxa"/>
            <w:tcBorders>
              <w:top w:val="single" w:sz="4" w:space="0" w:color="auto"/>
              <w:left w:val="single" w:sz="4" w:space="0" w:color="auto"/>
              <w:bottom w:val="single" w:sz="4" w:space="0" w:color="auto"/>
              <w:right w:val="single" w:sz="4" w:space="0" w:color="auto"/>
            </w:tcBorders>
            <w:hideMark/>
          </w:tcPr>
          <w:p w:rsidR="002141CD" w:rsidRDefault="002141CD">
            <w:pPr>
              <w:rPr>
                <w:b/>
                <w:bCs/>
                <w:color w:val="008000"/>
                <w:sz w:val="22"/>
                <w:szCs w:val="22"/>
                <w:lang w:eastAsia="lv-LV"/>
              </w:rPr>
            </w:pPr>
            <w:r>
              <w:rPr>
                <w:b/>
                <w:bCs/>
                <w:color w:val="008000"/>
                <w:sz w:val="22"/>
                <w:szCs w:val="22"/>
                <w:lang w:eastAsia="lv-LV"/>
              </w:rPr>
              <w:t xml:space="preserve">Vienības cena </w:t>
            </w:r>
            <w:r>
              <w:rPr>
                <w:b/>
                <w:bCs/>
                <w:sz w:val="22"/>
                <w:szCs w:val="22"/>
              </w:rPr>
              <w:t xml:space="preserve">€ </w:t>
            </w:r>
            <w:r>
              <w:rPr>
                <w:b/>
                <w:bCs/>
                <w:color w:val="008000"/>
                <w:sz w:val="22"/>
                <w:szCs w:val="22"/>
                <w:lang w:eastAsia="lv-LV"/>
              </w:rPr>
              <w:t>bez PVN</w:t>
            </w:r>
          </w:p>
        </w:tc>
        <w:tc>
          <w:tcPr>
            <w:tcW w:w="992" w:type="dxa"/>
            <w:tcBorders>
              <w:top w:val="single" w:sz="4" w:space="0" w:color="auto"/>
              <w:left w:val="nil"/>
              <w:bottom w:val="single" w:sz="4" w:space="0" w:color="auto"/>
              <w:right w:val="single" w:sz="4" w:space="0" w:color="auto"/>
            </w:tcBorders>
            <w:hideMark/>
          </w:tcPr>
          <w:p w:rsidR="002141CD" w:rsidRDefault="002141CD">
            <w:pPr>
              <w:rPr>
                <w:b/>
                <w:bCs/>
                <w:color w:val="008000"/>
                <w:sz w:val="22"/>
                <w:szCs w:val="22"/>
                <w:lang w:eastAsia="lv-LV"/>
              </w:rPr>
            </w:pPr>
            <w:r>
              <w:rPr>
                <w:b/>
                <w:bCs/>
                <w:color w:val="008000"/>
                <w:sz w:val="22"/>
                <w:szCs w:val="22"/>
                <w:lang w:eastAsia="lv-LV"/>
              </w:rPr>
              <w:t xml:space="preserve">Summa </w:t>
            </w:r>
            <w:r>
              <w:rPr>
                <w:b/>
                <w:bCs/>
                <w:sz w:val="22"/>
                <w:szCs w:val="22"/>
              </w:rPr>
              <w:t xml:space="preserve">€ </w:t>
            </w:r>
            <w:r>
              <w:rPr>
                <w:b/>
                <w:bCs/>
                <w:color w:val="008000"/>
                <w:sz w:val="22"/>
                <w:szCs w:val="22"/>
                <w:lang w:eastAsia="lv-LV"/>
              </w:rPr>
              <w:t xml:space="preserve"> bez PVN</w:t>
            </w: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Žāvēti augļi (rozīnes)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pPr>
              <w:rPr>
                <w:b/>
                <w:bCs/>
                <w:color w:val="008000"/>
                <w:sz w:val="22"/>
                <w:szCs w:val="22"/>
                <w:lang w:eastAsia="lv-LV"/>
              </w:rPr>
            </w:pPr>
            <w:r>
              <w:rPr>
                <w:b/>
                <w:bCs/>
                <w:color w:val="008000"/>
                <w:sz w:val="22"/>
                <w:szCs w:val="22"/>
                <w:lang w:eastAsia="lv-LV"/>
              </w:rPr>
              <w:t>315</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2</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551A41">
            <w:pPr>
              <w:rPr>
                <w:sz w:val="22"/>
                <w:szCs w:val="22"/>
                <w:lang w:eastAsia="lv-LV"/>
              </w:rPr>
            </w:pPr>
            <w:r>
              <w:rPr>
                <w:sz w:val="22"/>
                <w:szCs w:val="22"/>
                <w:lang w:eastAsia="lv-LV"/>
              </w:rPr>
              <w:t xml:space="preserve">Konservēta skābenes, </w:t>
            </w:r>
            <w:r w:rsidRPr="00340B38">
              <w:rPr>
                <w:i/>
                <w:sz w:val="22"/>
                <w:szCs w:val="22"/>
                <w:lang w:eastAsia="lv-LV"/>
              </w:rPr>
              <w:t>0.</w:t>
            </w:r>
            <w:r w:rsidR="00551A41">
              <w:rPr>
                <w:i/>
                <w:sz w:val="22"/>
                <w:szCs w:val="22"/>
                <w:lang w:eastAsia="lv-LV"/>
              </w:rPr>
              <w:t>8</w:t>
            </w:r>
            <w:r w:rsidRPr="00340B38">
              <w:rPr>
                <w:i/>
                <w:sz w:val="22"/>
                <w:szCs w:val="22"/>
                <w:lang w:eastAsia="lv-LV"/>
              </w:rPr>
              <w:t>-1 l  burkās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410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3</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340B38">
            <w:pPr>
              <w:rPr>
                <w:sz w:val="22"/>
                <w:szCs w:val="22"/>
                <w:lang w:eastAsia="lv-LV"/>
              </w:rPr>
            </w:pPr>
            <w:r>
              <w:rPr>
                <w:sz w:val="22"/>
                <w:szCs w:val="22"/>
                <w:lang w:eastAsia="lv-LV"/>
              </w:rPr>
              <w:t>Sāls,</w:t>
            </w:r>
            <w:r w:rsidR="00B139E2">
              <w:rPr>
                <w:sz w:val="22"/>
                <w:szCs w:val="22"/>
                <w:lang w:eastAsia="lv-LV"/>
              </w:rPr>
              <w:t xml:space="preserve"> rupjais galda,</w:t>
            </w:r>
            <w:r>
              <w:rPr>
                <w:sz w:val="22"/>
                <w:szCs w:val="22"/>
                <w:lang w:eastAsia="lv-LV"/>
              </w:rPr>
              <w:t xml:space="preserve">  </w:t>
            </w:r>
            <w:r w:rsidRPr="00340B38">
              <w:rPr>
                <w:i/>
                <w:sz w:val="22"/>
                <w:szCs w:val="22"/>
                <w:lang w:eastAsia="lv-LV"/>
              </w:rPr>
              <w:t>1 kg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1230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4</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Tēja, melnā</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215</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5</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Kafija, miežu vai dažāda</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pPr>
              <w:rPr>
                <w:b/>
                <w:bCs/>
                <w:color w:val="008000"/>
                <w:sz w:val="22"/>
                <w:szCs w:val="22"/>
                <w:lang w:eastAsia="lv-LV"/>
              </w:rPr>
            </w:pPr>
            <w:r>
              <w:rPr>
                <w:b/>
                <w:bCs/>
                <w:color w:val="008000"/>
                <w:sz w:val="22"/>
                <w:szCs w:val="22"/>
                <w:lang w:eastAsia="lv-LV"/>
              </w:rPr>
              <w:t>245</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6</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F568CF">
            <w:pPr>
              <w:rPr>
                <w:sz w:val="22"/>
                <w:szCs w:val="22"/>
                <w:lang w:eastAsia="lv-LV"/>
              </w:rPr>
            </w:pPr>
            <w:r>
              <w:rPr>
                <w:sz w:val="22"/>
                <w:szCs w:val="22"/>
                <w:lang w:eastAsia="lv-LV"/>
              </w:rPr>
              <w:t xml:space="preserve">Pipari, melni malti,  </w:t>
            </w:r>
            <w:r w:rsidRPr="00340B38">
              <w:rPr>
                <w:i/>
                <w:sz w:val="22"/>
                <w:szCs w:val="22"/>
                <w:lang w:eastAsia="lv-LV"/>
              </w:rPr>
              <w:t>0,1 kg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36</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7</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340B38">
            <w:pPr>
              <w:rPr>
                <w:sz w:val="22"/>
                <w:szCs w:val="22"/>
                <w:lang w:eastAsia="lv-LV"/>
              </w:rPr>
            </w:pPr>
            <w:r>
              <w:rPr>
                <w:sz w:val="22"/>
                <w:szCs w:val="22"/>
                <w:lang w:eastAsia="lv-LV"/>
              </w:rPr>
              <w:t xml:space="preserve">Lauru lapas,  </w:t>
            </w:r>
            <w:r w:rsidRPr="00340B38">
              <w:rPr>
                <w:i/>
                <w:sz w:val="22"/>
                <w:szCs w:val="22"/>
                <w:lang w:eastAsia="lv-LV"/>
              </w:rPr>
              <w:t>0,01 kg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pPr>
              <w:rPr>
                <w:b/>
                <w:bCs/>
                <w:color w:val="008000"/>
                <w:sz w:val="22"/>
                <w:szCs w:val="22"/>
                <w:lang w:eastAsia="lv-LV"/>
              </w:rPr>
            </w:pPr>
            <w:r>
              <w:rPr>
                <w:b/>
                <w:bCs/>
                <w:color w:val="008000"/>
                <w:sz w:val="22"/>
                <w:szCs w:val="22"/>
                <w:lang w:eastAsia="lv-LV"/>
              </w:rPr>
              <w:t>36</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color w:val="000000"/>
                <w:sz w:val="22"/>
                <w:szCs w:val="22"/>
                <w:lang w:eastAsia="lv-LV"/>
              </w:rPr>
            </w:pPr>
            <w:r>
              <w:rPr>
                <w:color w:val="000000"/>
                <w:sz w:val="22"/>
                <w:szCs w:val="22"/>
                <w:lang w:eastAsia="lv-LV"/>
              </w:rPr>
              <w:t>8</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340B38">
            <w:pPr>
              <w:rPr>
                <w:color w:val="000000"/>
                <w:sz w:val="22"/>
                <w:szCs w:val="22"/>
                <w:lang w:eastAsia="lv-LV"/>
              </w:rPr>
            </w:pPr>
            <w:r>
              <w:rPr>
                <w:color w:val="000000"/>
                <w:sz w:val="22"/>
                <w:szCs w:val="22"/>
                <w:lang w:eastAsia="lv-LV"/>
              </w:rPr>
              <w:t xml:space="preserve">Galda etiķis 9%,  </w:t>
            </w:r>
            <w:r w:rsidRPr="00340B38">
              <w:rPr>
                <w:i/>
                <w:color w:val="000000"/>
                <w:sz w:val="22"/>
                <w:szCs w:val="22"/>
                <w:lang w:eastAsia="lv-LV"/>
              </w:rPr>
              <w:t>0,5 l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pPr>
              <w:rPr>
                <w:b/>
                <w:bCs/>
                <w:color w:val="008000"/>
                <w:sz w:val="22"/>
                <w:szCs w:val="22"/>
                <w:lang w:eastAsia="lv-LV"/>
              </w:rPr>
            </w:pPr>
            <w:r>
              <w:rPr>
                <w:b/>
                <w:bCs/>
                <w:color w:val="008000"/>
                <w:sz w:val="22"/>
                <w:szCs w:val="22"/>
                <w:lang w:eastAsia="lv-LV"/>
              </w:rPr>
              <w:t>26</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9</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Citronskābe</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pPr>
              <w:rPr>
                <w:b/>
                <w:bCs/>
                <w:color w:val="008000"/>
                <w:sz w:val="22"/>
                <w:szCs w:val="22"/>
                <w:lang w:eastAsia="lv-LV"/>
              </w:rPr>
            </w:pPr>
            <w:r>
              <w:rPr>
                <w:b/>
                <w:bCs/>
                <w:color w:val="008000"/>
                <w:sz w:val="22"/>
                <w:szCs w:val="22"/>
                <w:lang w:eastAsia="lv-LV"/>
              </w:rPr>
              <w:t>20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10</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 xml:space="preserve">Konservēti gurķi, </w:t>
            </w:r>
            <w:r w:rsidRPr="00340B38">
              <w:rPr>
                <w:i/>
                <w:sz w:val="22"/>
                <w:szCs w:val="22"/>
                <w:lang w:eastAsia="lv-LV"/>
              </w:rPr>
              <w:t>3 l burkās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2350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lastRenderedPageBreak/>
              <w:t>11</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Kartupeļu ciete</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545</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12</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602561">
            <w:pPr>
              <w:rPr>
                <w:sz w:val="22"/>
                <w:szCs w:val="22"/>
                <w:lang w:eastAsia="lv-LV"/>
              </w:rPr>
            </w:pPr>
            <w:r>
              <w:rPr>
                <w:sz w:val="22"/>
                <w:szCs w:val="22"/>
                <w:lang w:eastAsia="lv-LV"/>
              </w:rPr>
              <w:t xml:space="preserve">Tomātu pasta, </w:t>
            </w:r>
            <w:r w:rsidRPr="00340B38">
              <w:rPr>
                <w:i/>
                <w:sz w:val="22"/>
                <w:szCs w:val="22"/>
                <w:lang w:eastAsia="lv-LV"/>
              </w:rPr>
              <w:t>4-4,5 kg metāla kārbās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AF3A25">
            <w:pPr>
              <w:rPr>
                <w:b/>
                <w:bCs/>
                <w:color w:val="008000"/>
                <w:sz w:val="22"/>
                <w:szCs w:val="22"/>
                <w:lang w:eastAsia="lv-LV"/>
              </w:rPr>
            </w:pPr>
            <w:r>
              <w:rPr>
                <w:b/>
                <w:bCs/>
                <w:color w:val="008000"/>
                <w:sz w:val="22"/>
                <w:szCs w:val="22"/>
                <w:lang w:eastAsia="lv-LV"/>
              </w:rPr>
              <w:t>510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13</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Cukurs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7130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bl>
    <w:p w:rsidR="00DC09B5" w:rsidRDefault="00DC09B5" w:rsidP="00DC09B5">
      <w:pPr>
        <w:jc w:val="both"/>
        <w:rPr>
          <w:b/>
          <w:bCs/>
          <w:sz w:val="22"/>
          <w:szCs w:val="22"/>
          <w:u w:val="single"/>
        </w:rPr>
      </w:pPr>
    </w:p>
    <w:p w:rsidR="00533D63" w:rsidRDefault="00533D63" w:rsidP="00DC09B5">
      <w:pPr>
        <w:jc w:val="both"/>
        <w:rPr>
          <w:b/>
          <w:iCs/>
          <w:sz w:val="22"/>
          <w:szCs w:val="22"/>
        </w:rPr>
      </w:pPr>
    </w:p>
    <w:p w:rsidR="00DC09B5" w:rsidRDefault="000C46B9" w:rsidP="00DC09B5">
      <w:pPr>
        <w:jc w:val="both"/>
        <w:rPr>
          <w:i/>
          <w:iCs/>
          <w:sz w:val="22"/>
          <w:szCs w:val="22"/>
        </w:rPr>
      </w:pPr>
      <w:r>
        <w:rPr>
          <w:b/>
          <w:iCs/>
          <w:sz w:val="22"/>
          <w:szCs w:val="22"/>
        </w:rPr>
        <w:t>9</w:t>
      </w:r>
      <w:r w:rsidR="00DC09B5">
        <w:rPr>
          <w:b/>
          <w:iCs/>
          <w:sz w:val="22"/>
          <w:szCs w:val="22"/>
        </w:rPr>
        <w:t>.iepirkuma daļa:</w:t>
      </w:r>
      <w:r w:rsidR="00DC09B5">
        <w:rPr>
          <w:b/>
          <w:iCs/>
          <w:sz w:val="22"/>
          <w:szCs w:val="22"/>
        </w:rPr>
        <w:tab/>
      </w:r>
      <w:r w:rsidR="00DC09B5">
        <w:rPr>
          <w:b/>
          <w:bCs/>
          <w:sz w:val="22"/>
          <w:szCs w:val="22"/>
          <w:u w:val="single"/>
        </w:rPr>
        <w:t>Graudaugu produkti</w:t>
      </w:r>
    </w:p>
    <w:tbl>
      <w:tblPr>
        <w:tblW w:w="9813" w:type="dxa"/>
        <w:tblInd w:w="-318" w:type="dxa"/>
        <w:tblLook w:val="04A0" w:firstRow="1" w:lastRow="0" w:firstColumn="1" w:lastColumn="0" w:noHBand="0" w:noVBand="1"/>
      </w:tblPr>
      <w:tblGrid>
        <w:gridCol w:w="760"/>
        <w:gridCol w:w="2736"/>
        <w:gridCol w:w="1275"/>
        <w:gridCol w:w="991"/>
        <w:gridCol w:w="1992"/>
        <w:gridCol w:w="1036"/>
        <w:gridCol w:w="1023"/>
      </w:tblGrid>
      <w:tr w:rsidR="002141CD" w:rsidTr="002141CD">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proofErr w:type="spellStart"/>
            <w:r>
              <w:rPr>
                <w:sz w:val="22"/>
                <w:szCs w:val="22"/>
                <w:lang w:eastAsia="lv-LV"/>
              </w:rPr>
              <w:t>N.p.k</w:t>
            </w:r>
            <w:proofErr w:type="spellEnd"/>
            <w:r>
              <w:rPr>
                <w:sz w:val="22"/>
                <w:szCs w:val="22"/>
                <w:lang w:eastAsia="lv-LV"/>
              </w:rPr>
              <w:t>.</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Produktu veidi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Mērvienība</w:t>
            </w:r>
          </w:p>
        </w:tc>
        <w:tc>
          <w:tcPr>
            <w:tcW w:w="991"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Apjoms </w:t>
            </w:r>
          </w:p>
        </w:tc>
        <w:tc>
          <w:tcPr>
            <w:tcW w:w="1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p w:rsidR="002141CD" w:rsidRDefault="002141CD">
            <w:pPr>
              <w:rPr>
                <w:b/>
                <w:bCs/>
                <w:color w:val="008000"/>
                <w:sz w:val="22"/>
                <w:szCs w:val="22"/>
                <w:lang w:eastAsia="lv-LV"/>
              </w:rPr>
            </w:pPr>
            <w:r>
              <w:rPr>
                <w:b/>
                <w:bCs/>
                <w:color w:val="008000"/>
                <w:sz w:val="20"/>
                <w:szCs w:val="20"/>
                <w:lang w:eastAsia="lv-LV"/>
              </w:rPr>
              <w:t>Piegādes nosacījumi</w:t>
            </w:r>
          </w:p>
        </w:tc>
        <w:tc>
          <w:tcPr>
            <w:tcW w:w="1036" w:type="dxa"/>
            <w:tcBorders>
              <w:top w:val="single" w:sz="4" w:space="0" w:color="auto"/>
              <w:left w:val="single" w:sz="4" w:space="0" w:color="auto"/>
              <w:bottom w:val="single" w:sz="4" w:space="0" w:color="auto"/>
              <w:right w:val="single" w:sz="4" w:space="0" w:color="auto"/>
            </w:tcBorders>
            <w:hideMark/>
          </w:tcPr>
          <w:p w:rsidR="002141CD" w:rsidRPr="002141CD" w:rsidRDefault="002141CD">
            <w:pPr>
              <w:rPr>
                <w:b/>
                <w:bCs/>
                <w:color w:val="008000"/>
                <w:sz w:val="20"/>
                <w:szCs w:val="20"/>
                <w:lang w:eastAsia="lv-LV"/>
              </w:rPr>
            </w:pPr>
            <w:r w:rsidRPr="002141CD">
              <w:rPr>
                <w:b/>
                <w:bCs/>
                <w:color w:val="008000"/>
                <w:sz w:val="20"/>
                <w:szCs w:val="20"/>
                <w:lang w:eastAsia="lv-LV"/>
              </w:rPr>
              <w:t xml:space="preserve">Vienības cena </w:t>
            </w:r>
            <w:r w:rsidRPr="002141CD">
              <w:rPr>
                <w:b/>
                <w:bCs/>
                <w:sz w:val="20"/>
                <w:szCs w:val="20"/>
              </w:rPr>
              <w:t xml:space="preserve">€ </w:t>
            </w:r>
            <w:r w:rsidRPr="002141CD">
              <w:rPr>
                <w:b/>
                <w:bCs/>
                <w:color w:val="008000"/>
                <w:sz w:val="20"/>
                <w:szCs w:val="20"/>
                <w:lang w:eastAsia="lv-LV"/>
              </w:rPr>
              <w:t>bez PVN</w:t>
            </w:r>
          </w:p>
        </w:tc>
        <w:tc>
          <w:tcPr>
            <w:tcW w:w="1023" w:type="dxa"/>
            <w:tcBorders>
              <w:top w:val="single" w:sz="4" w:space="0" w:color="auto"/>
              <w:left w:val="nil"/>
              <w:bottom w:val="single" w:sz="4" w:space="0" w:color="auto"/>
              <w:right w:val="single" w:sz="4" w:space="0" w:color="auto"/>
            </w:tcBorders>
            <w:hideMark/>
          </w:tcPr>
          <w:p w:rsidR="002141CD" w:rsidRPr="002141CD" w:rsidRDefault="002141CD">
            <w:pPr>
              <w:rPr>
                <w:b/>
                <w:bCs/>
                <w:color w:val="008000"/>
                <w:sz w:val="20"/>
                <w:szCs w:val="20"/>
                <w:lang w:eastAsia="lv-LV"/>
              </w:rPr>
            </w:pPr>
            <w:r w:rsidRPr="002141CD">
              <w:rPr>
                <w:b/>
                <w:bCs/>
                <w:color w:val="008000"/>
                <w:sz w:val="20"/>
                <w:szCs w:val="20"/>
                <w:lang w:eastAsia="lv-LV"/>
              </w:rPr>
              <w:t xml:space="preserve">Summa </w:t>
            </w:r>
            <w:r w:rsidRPr="002141CD">
              <w:rPr>
                <w:b/>
                <w:bCs/>
                <w:sz w:val="20"/>
                <w:szCs w:val="20"/>
              </w:rPr>
              <w:t xml:space="preserve">€ </w:t>
            </w:r>
            <w:r w:rsidRPr="002141CD">
              <w:rPr>
                <w:b/>
                <w:bCs/>
                <w:color w:val="008000"/>
                <w:sz w:val="20"/>
                <w:szCs w:val="20"/>
                <w:lang w:eastAsia="lv-LV"/>
              </w:rPr>
              <w:t xml:space="preserve"> bez PVN</w:t>
            </w: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1</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Milti, kviešu a/l</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995</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2</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Griķi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1105</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3</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Manna, a/l</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2895</w:t>
            </w:r>
          </w:p>
        </w:tc>
        <w:tc>
          <w:tcPr>
            <w:tcW w:w="1992"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4</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Auzu pārslas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2023</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5</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rsidP="00093FDD">
            <w:pPr>
              <w:rPr>
                <w:sz w:val="22"/>
                <w:szCs w:val="22"/>
                <w:lang w:eastAsia="lv-LV"/>
              </w:rPr>
            </w:pPr>
            <w:r>
              <w:rPr>
                <w:sz w:val="22"/>
                <w:szCs w:val="22"/>
                <w:lang w:eastAsia="lv-LV"/>
              </w:rPr>
              <w:t>Grūbas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1480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6</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rsidP="00093FDD">
            <w:pPr>
              <w:rPr>
                <w:sz w:val="22"/>
                <w:szCs w:val="22"/>
                <w:lang w:eastAsia="lv-LV"/>
              </w:rPr>
            </w:pPr>
            <w:r>
              <w:rPr>
                <w:sz w:val="22"/>
                <w:szCs w:val="22"/>
                <w:lang w:eastAsia="lv-LV"/>
              </w:rPr>
              <w:t>Miežu putraimi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1280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7</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Rīsi/garie</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1850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8</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 xml:space="preserve">Prosa </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pPr>
              <w:rPr>
                <w:b/>
                <w:bCs/>
                <w:color w:val="008000"/>
                <w:sz w:val="22"/>
                <w:szCs w:val="22"/>
                <w:lang w:eastAsia="lv-LV"/>
              </w:rPr>
            </w:pPr>
            <w:r>
              <w:rPr>
                <w:b/>
                <w:bCs/>
                <w:color w:val="008000"/>
                <w:sz w:val="22"/>
                <w:szCs w:val="22"/>
                <w:lang w:eastAsia="lv-LV"/>
              </w:rPr>
              <w:t>540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9</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Makaroni, a/l</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3120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10</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Četru graudu pārslas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pPr>
              <w:rPr>
                <w:b/>
                <w:bCs/>
                <w:color w:val="008000"/>
                <w:sz w:val="22"/>
                <w:szCs w:val="22"/>
                <w:lang w:eastAsia="lv-LV"/>
              </w:rPr>
            </w:pPr>
            <w:r>
              <w:rPr>
                <w:b/>
                <w:bCs/>
                <w:color w:val="008000"/>
                <w:sz w:val="22"/>
                <w:szCs w:val="22"/>
                <w:lang w:eastAsia="lv-LV"/>
              </w:rPr>
              <w:t>620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11</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Kukurūzas putraimi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3A08F6">
            <w:pPr>
              <w:rPr>
                <w:b/>
                <w:bCs/>
                <w:color w:val="008000"/>
                <w:sz w:val="22"/>
                <w:szCs w:val="22"/>
                <w:lang w:eastAsia="lv-LV"/>
              </w:rPr>
            </w:pPr>
            <w:r>
              <w:rPr>
                <w:b/>
                <w:bCs/>
                <w:color w:val="008000"/>
                <w:sz w:val="22"/>
                <w:szCs w:val="22"/>
                <w:lang w:eastAsia="lv-LV"/>
              </w:rPr>
              <w:t>565</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12</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Pupiņas, sveramās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910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423"/>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844D85">
            <w:pPr>
              <w:rPr>
                <w:sz w:val="22"/>
                <w:szCs w:val="22"/>
                <w:lang w:eastAsia="lv-LV"/>
              </w:rPr>
            </w:pPr>
            <w:r>
              <w:rPr>
                <w:sz w:val="22"/>
                <w:szCs w:val="22"/>
                <w:lang w:eastAsia="lv-LV"/>
              </w:rPr>
              <w:t>13</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Zirņi, šķeltie</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AF3A25">
            <w:pPr>
              <w:rPr>
                <w:b/>
                <w:bCs/>
                <w:color w:val="008000"/>
                <w:sz w:val="22"/>
                <w:szCs w:val="22"/>
                <w:lang w:eastAsia="lv-LV"/>
              </w:rPr>
            </w:pPr>
            <w:r>
              <w:rPr>
                <w:b/>
                <w:bCs/>
                <w:color w:val="008000"/>
                <w:sz w:val="22"/>
                <w:szCs w:val="22"/>
                <w:lang w:eastAsia="lv-LV"/>
              </w:rPr>
              <w:t>1910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bl>
    <w:p w:rsidR="001B4214" w:rsidRDefault="001B4214"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0C46B9" w:rsidRDefault="000C46B9" w:rsidP="000C46B9">
      <w:pPr>
        <w:jc w:val="both"/>
        <w:rPr>
          <w:b/>
          <w:bCs/>
          <w:sz w:val="22"/>
          <w:szCs w:val="22"/>
          <w:u w:val="single"/>
        </w:rPr>
      </w:pPr>
      <w:r>
        <w:rPr>
          <w:b/>
          <w:iCs/>
          <w:sz w:val="22"/>
          <w:szCs w:val="22"/>
        </w:rPr>
        <w:t>1</w:t>
      </w:r>
      <w:r w:rsidR="009E0CA8">
        <w:rPr>
          <w:b/>
          <w:iCs/>
          <w:sz w:val="22"/>
          <w:szCs w:val="22"/>
        </w:rPr>
        <w:t>0</w:t>
      </w:r>
      <w:r>
        <w:rPr>
          <w:b/>
          <w:iCs/>
          <w:sz w:val="22"/>
          <w:szCs w:val="22"/>
        </w:rPr>
        <w:t>.iepirkuma daļa:</w:t>
      </w:r>
      <w:r>
        <w:rPr>
          <w:b/>
          <w:iCs/>
          <w:sz w:val="22"/>
          <w:szCs w:val="22"/>
        </w:rPr>
        <w:tab/>
      </w:r>
      <w:r>
        <w:rPr>
          <w:b/>
          <w:bCs/>
          <w:sz w:val="22"/>
          <w:szCs w:val="22"/>
          <w:u w:val="single"/>
        </w:rPr>
        <w:t>Kāposti</w:t>
      </w:r>
    </w:p>
    <w:tbl>
      <w:tblPr>
        <w:tblW w:w="9813" w:type="dxa"/>
        <w:tblInd w:w="-318" w:type="dxa"/>
        <w:tblLook w:val="04A0" w:firstRow="1" w:lastRow="0" w:firstColumn="1" w:lastColumn="0" w:noHBand="0" w:noVBand="1"/>
      </w:tblPr>
      <w:tblGrid>
        <w:gridCol w:w="760"/>
        <w:gridCol w:w="2736"/>
        <w:gridCol w:w="1275"/>
        <w:gridCol w:w="991"/>
        <w:gridCol w:w="1992"/>
        <w:gridCol w:w="1036"/>
        <w:gridCol w:w="1023"/>
      </w:tblGrid>
      <w:tr w:rsidR="000C46B9"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hideMark/>
          </w:tcPr>
          <w:p w:rsidR="000C46B9" w:rsidRDefault="00533D63" w:rsidP="00551A41">
            <w:pPr>
              <w:rPr>
                <w:sz w:val="22"/>
                <w:szCs w:val="22"/>
                <w:lang w:eastAsia="lv-LV"/>
              </w:rPr>
            </w:pPr>
            <w:r>
              <w:rPr>
                <w:sz w:val="22"/>
                <w:szCs w:val="22"/>
                <w:lang w:eastAsia="lv-LV"/>
              </w:rPr>
              <w:t>1</w:t>
            </w:r>
          </w:p>
        </w:tc>
        <w:tc>
          <w:tcPr>
            <w:tcW w:w="2736" w:type="dxa"/>
            <w:tcBorders>
              <w:top w:val="single" w:sz="4" w:space="0" w:color="auto"/>
              <w:left w:val="nil"/>
              <w:bottom w:val="single" w:sz="4" w:space="0" w:color="auto"/>
              <w:right w:val="single" w:sz="4" w:space="0" w:color="auto"/>
            </w:tcBorders>
            <w:vAlign w:val="center"/>
            <w:hideMark/>
          </w:tcPr>
          <w:p w:rsidR="000C46B9" w:rsidRDefault="00B142B0" w:rsidP="00551A41">
            <w:pPr>
              <w:rPr>
                <w:sz w:val="22"/>
                <w:szCs w:val="22"/>
                <w:lang w:eastAsia="lv-LV"/>
              </w:rPr>
            </w:pPr>
            <w:r w:rsidRPr="00B142B0">
              <w:rPr>
                <w:sz w:val="22"/>
                <w:szCs w:val="22"/>
                <w:lang w:eastAsia="lv-LV"/>
              </w:rPr>
              <w:t xml:space="preserve">Pārtikas, galviņkāposti bez plīsumiem un bojājumiem, kāpostgalvas </w:t>
            </w:r>
            <w:proofErr w:type="spellStart"/>
            <w:r w:rsidRPr="00B142B0">
              <w:rPr>
                <w:sz w:val="22"/>
                <w:szCs w:val="22"/>
                <w:lang w:eastAsia="lv-LV"/>
              </w:rPr>
              <w:t>diam</w:t>
            </w:r>
            <w:proofErr w:type="spellEnd"/>
            <w:r w:rsidRPr="00B142B0">
              <w:rPr>
                <w:sz w:val="22"/>
                <w:szCs w:val="22"/>
                <w:lang w:eastAsia="lv-LV"/>
              </w:rPr>
              <w:t>. 18-35 cm</w:t>
            </w:r>
          </w:p>
        </w:tc>
        <w:tc>
          <w:tcPr>
            <w:tcW w:w="1275" w:type="dxa"/>
            <w:tcBorders>
              <w:top w:val="single" w:sz="4" w:space="0" w:color="auto"/>
              <w:left w:val="nil"/>
              <w:bottom w:val="single" w:sz="4" w:space="0" w:color="auto"/>
              <w:right w:val="single" w:sz="4" w:space="0" w:color="auto"/>
            </w:tcBorders>
            <w:vAlign w:val="center"/>
            <w:hideMark/>
          </w:tcPr>
          <w:p w:rsidR="000C46B9" w:rsidRDefault="000C46B9" w:rsidP="00551A41">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0C46B9" w:rsidRDefault="009E0CA8" w:rsidP="00551A41">
            <w:pPr>
              <w:rPr>
                <w:b/>
                <w:bCs/>
                <w:color w:val="008000"/>
                <w:sz w:val="22"/>
                <w:szCs w:val="22"/>
                <w:lang w:eastAsia="lv-LV"/>
              </w:rPr>
            </w:pPr>
            <w:r>
              <w:rPr>
                <w:b/>
                <w:bCs/>
                <w:color w:val="008000"/>
                <w:sz w:val="22"/>
                <w:szCs w:val="22"/>
                <w:lang w:eastAsia="lv-LV"/>
              </w:rPr>
              <w:t>11250</w:t>
            </w:r>
          </w:p>
        </w:tc>
        <w:tc>
          <w:tcPr>
            <w:tcW w:w="1992" w:type="dxa"/>
            <w:tcBorders>
              <w:top w:val="single" w:sz="4" w:space="0" w:color="auto"/>
              <w:left w:val="nil"/>
              <w:bottom w:val="single" w:sz="4" w:space="0" w:color="auto"/>
              <w:right w:val="single" w:sz="4" w:space="0" w:color="auto"/>
            </w:tcBorders>
          </w:tcPr>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Default="000C46B9" w:rsidP="00551A4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0C46B9" w:rsidRDefault="000C46B9" w:rsidP="00551A41">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bl>
    <w:p w:rsidR="00AF3A25" w:rsidRDefault="00AF3A25" w:rsidP="00DC09B5">
      <w:pPr>
        <w:tabs>
          <w:tab w:val="left" w:pos="7473"/>
          <w:tab w:val="right" w:pos="9279"/>
        </w:tabs>
        <w:ind w:left="360"/>
        <w:jc w:val="right"/>
        <w:rPr>
          <w:b/>
          <w:sz w:val="22"/>
          <w:szCs w:val="22"/>
        </w:rPr>
      </w:pPr>
    </w:p>
    <w:p w:rsidR="000C46B9" w:rsidRDefault="000C46B9" w:rsidP="000C46B9">
      <w:pPr>
        <w:jc w:val="both"/>
        <w:rPr>
          <w:b/>
          <w:bCs/>
          <w:sz w:val="22"/>
          <w:szCs w:val="22"/>
          <w:u w:val="single"/>
        </w:rPr>
      </w:pPr>
      <w:r>
        <w:rPr>
          <w:b/>
          <w:iCs/>
          <w:sz w:val="22"/>
          <w:szCs w:val="22"/>
        </w:rPr>
        <w:t>1</w:t>
      </w:r>
      <w:r w:rsidR="009E0CA8">
        <w:rPr>
          <w:b/>
          <w:iCs/>
          <w:sz w:val="22"/>
          <w:szCs w:val="22"/>
        </w:rPr>
        <w:t>1</w:t>
      </w:r>
      <w:r>
        <w:rPr>
          <w:b/>
          <w:iCs/>
          <w:sz w:val="22"/>
          <w:szCs w:val="22"/>
        </w:rPr>
        <w:t>.iepirkuma daļa:</w:t>
      </w:r>
      <w:r>
        <w:rPr>
          <w:b/>
          <w:iCs/>
          <w:sz w:val="22"/>
          <w:szCs w:val="22"/>
        </w:rPr>
        <w:tab/>
      </w:r>
      <w:r>
        <w:rPr>
          <w:b/>
          <w:bCs/>
          <w:sz w:val="22"/>
          <w:szCs w:val="22"/>
          <w:u w:val="single"/>
        </w:rPr>
        <w:t>Kartupeļi</w:t>
      </w:r>
    </w:p>
    <w:tbl>
      <w:tblPr>
        <w:tblW w:w="9813" w:type="dxa"/>
        <w:tblInd w:w="-318" w:type="dxa"/>
        <w:tblLook w:val="04A0" w:firstRow="1" w:lastRow="0" w:firstColumn="1" w:lastColumn="0" w:noHBand="0" w:noVBand="1"/>
      </w:tblPr>
      <w:tblGrid>
        <w:gridCol w:w="760"/>
        <w:gridCol w:w="2736"/>
        <w:gridCol w:w="1275"/>
        <w:gridCol w:w="991"/>
        <w:gridCol w:w="1992"/>
        <w:gridCol w:w="1036"/>
        <w:gridCol w:w="1023"/>
      </w:tblGrid>
      <w:tr w:rsidR="000C46B9"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hideMark/>
          </w:tcPr>
          <w:p w:rsidR="000C46B9" w:rsidRDefault="00533D63" w:rsidP="00551A41">
            <w:pPr>
              <w:rPr>
                <w:sz w:val="22"/>
                <w:szCs w:val="22"/>
                <w:lang w:eastAsia="lv-LV"/>
              </w:rPr>
            </w:pPr>
            <w:r>
              <w:rPr>
                <w:sz w:val="22"/>
                <w:szCs w:val="22"/>
                <w:lang w:eastAsia="lv-LV"/>
              </w:rPr>
              <w:t>1</w:t>
            </w:r>
          </w:p>
        </w:tc>
        <w:tc>
          <w:tcPr>
            <w:tcW w:w="2736" w:type="dxa"/>
            <w:tcBorders>
              <w:top w:val="single" w:sz="4" w:space="0" w:color="auto"/>
              <w:left w:val="nil"/>
              <w:bottom w:val="single" w:sz="4" w:space="0" w:color="auto"/>
              <w:right w:val="single" w:sz="4" w:space="0" w:color="auto"/>
            </w:tcBorders>
            <w:vAlign w:val="center"/>
            <w:hideMark/>
          </w:tcPr>
          <w:p w:rsidR="000C46B9" w:rsidRDefault="00533D63" w:rsidP="00533D63">
            <w:pPr>
              <w:rPr>
                <w:sz w:val="22"/>
                <w:szCs w:val="22"/>
                <w:lang w:eastAsia="lv-LV"/>
              </w:rPr>
            </w:pPr>
            <w:r>
              <w:rPr>
                <w:sz w:val="22"/>
                <w:szCs w:val="22"/>
                <w:lang w:eastAsia="lv-LV"/>
              </w:rPr>
              <w:t xml:space="preserve">2015.gada ražas pārtikas kartupeļi piegādei periodā </w:t>
            </w:r>
            <w:r w:rsidRPr="00533D63">
              <w:rPr>
                <w:b/>
                <w:sz w:val="22"/>
                <w:szCs w:val="22"/>
                <w:lang w:eastAsia="lv-LV"/>
              </w:rPr>
              <w:t>2016.g marts - jūlijs</w:t>
            </w:r>
            <w:r>
              <w:rPr>
                <w:sz w:val="22"/>
                <w:szCs w:val="22"/>
                <w:lang w:eastAsia="lv-LV"/>
              </w:rPr>
              <w:t xml:space="preserve"> , sašķiroti (diametrs 8-12 cm garenvirzienā, fasēti pārtikas sietos 20-30 kg), vienas piegādes partijai jābūt vienas šķirnes</w:t>
            </w:r>
          </w:p>
        </w:tc>
        <w:tc>
          <w:tcPr>
            <w:tcW w:w="1275" w:type="dxa"/>
            <w:tcBorders>
              <w:top w:val="single" w:sz="4" w:space="0" w:color="auto"/>
              <w:left w:val="nil"/>
              <w:bottom w:val="single" w:sz="4" w:space="0" w:color="auto"/>
              <w:right w:val="single" w:sz="4" w:space="0" w:color="auto"/>
            </w:tcBorders>
            <w:vAlign w:val="center"/>
            <w:hideMark/>
          </w:tcPr>
          <w:p w:rsidR="000C46B9" w:rsidRDefault="00C13635" w:rsidP="00551A41">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0C46B9" w:rsidRDefault="00C13635" w:rsidP="00551A41">
            <w:pPr>
              <w:rPr>
                <w:b/>
                <w:bCs/>
                <w:color w:val="008000"/>
                <w:sz w:val="22"/>
                <w:szCs w:val="22"/>
                <w:lang w:eastAsia="lv-LV"/>
              </w:rPr>
            </w:pPr>
            <w:r>
              <w:rPr>
                <w:b/>
                <w:bCs/>
                <w:color w:val="008000"/>
                <w:sz w:val="22"/>
                <w:szCs w:val="22"/>
                <w:lang w:eastAsia="lv-LV"/>
              </w:rPr>
              <w:t>24 000</w:t>
            </w:r>
          </w:p>
        </w:tc>
        <w:tc>
          <w:tcPr>
            <w:tcW w:w="1992" w:type="dxa"/>
            <w:tcBorders>
              <w:top w:val="single" w:sz="4" w:space="0" w:color="auto"/>
              <w:left w:val="nil"/>
              <w:bottom w:val="single" w:sz="4" w:space="0" w:color="auto"/>
              <w:right w:val="single" w:sz="4" w:space="0" w:color="auto"/>
            </w:tcBorders>
          </w:tcPr>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Default="000C46B9" w:rsidP="00551A4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0C46B9" w:rsidRDefault="000C46B9" w:rsidP="00551A41">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r w:rsidR="009E0CA8"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2</w:t>
            </w:r>
          </w:p>
        </w:tc>
        <w:tc>
          <w:tcPr>
            <w:tcW w:w="2736" w:type="dxa"/>
            <w:tcBorders>
              <w:top w:val="single" w:sz="4" w:space="0" w:color="auto"/>
              <w:left w:val="nil"/>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 xml:space="preserve">2016.gada ražas </w:t>
            </w:r>
            <w:r>
              <w:rPr>
                <w:b/>
                <w:sz w:val="22"/>
                <w:szCs w:val="22"/>
                <w:lang w:eastAsia="lv-LV"/>
              </w:rPr>
              <w:t>jaunie</w:t>
            </w:r>
            <w:r>
              <w:rPr>
                <w:sz w:val="22"/>
                <w:szCs w:val="22"/>
                <w:lang w:eastAsia="lv-LV"/>
              </w:rPr>
              <w:t xml:space="preserve"> pārtikas kartupeļi piegādei periodā </w:t>
            </w:r>
            <w:r w:rsidRPr="00533D63">
              <w:rPr>
                <w:b/>
                <w:sz w:val="22"/>
                <w:szCs w:val="22"/>
                <w:lang w:eastAsia="lv-LV"/>
              </w:rPr>
              <w:t xml:space="preserve">2016.g </w:t>
            </w:r>
            <w:r>
              <w:rPr>
                <w:b/>
                <w:sz w:val="22"/>
                <w:szCs w:val="22"/>
                <w:lang w:eastAsia="lv-LV"/>
              </w:rPr>
              <w:t>augusts</w:t>
            </w:r>
            <w:r w:rsidRPr="00533D63">
              <w:rPr>
                <w:b/>
                <w:sz w:val="22"/>
                <w:szCs w:val="22"/>
                <w:lang w:eastAsia="lv-LV"/>
              </w:rPr>
              <w:t xml:space="preserve"> - </w:t>
            </w:r>
            <w:r>
              <w:rPr>
                <w:b/>
                <w:sz w:val="22"/>
                <w:szCs w:val="22"/>
                <w:lang w:eastAsia="lv-LV"/>
              </w:rPr>
              <w:t>septembris</w:t>
            </w:r>
            <w:r>
              <w:rPr>
                <w:sz w:val="22"/>
                <w:szCs w:val="22"/>
                <w:lang w:eastAsia="lv-LV"/>
              </w:rPr>
              <w:t xml:space="preserve"> , sašķiroti (diametrs 8-12 cm garenvirzienā, fasēti pārtikas sietos 20-30 kg), vienas piegādes partijai jābūt vienas šķirnes</w:t>
            </w:r>
          </w:p>
        </w:tc>
        <w:tc>
          <w:tcPr>
            <w:tcW w:w="1275" w:type="dxa"/>
            <w:tcBorders>
              <w:top w:val="single" w:sz="4" w:space="0" w:color="auto"/>
              <w:left w:val="nil"/>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9E0CA8" w:rsidRDefault="009E0CA8" w:rsidP="009E0CA8">
            <w:pPr>
              <w:rPr>
                <w:b/>
                <w:bCs/>
                <w:color w:val="008000"/>
                <w:sz w:val="22"/>
                <w:szCs w:val="22"/>
                <w:lang w:eastAsia="lv-LV"/>
              </w:rPr>
            </w:pPr>
            <w:r>
              <w:rPr>
                <w:b/>
                <w:bCs/>
                <w:color w:val="008000"/>
                <w:sz w:val="22"/>
                <w:szCs w:val="22"/>
                <w:lang w:eastAsia="lv-LV"/>
              </w:rPr>
              <w:t>9 500</w:t>
            </w:r>
          </w:p>
        </w:tc>
        <w:tc>
          <w:tcPr>
            <w:tcW w:w="1992" w:type="dxa"/>
            <w:tcBorders>
              <w:top w:val="single" w:sz="4" w:space="0" w:color="auto"/>
              <w:left w:val="nil"/>
              <w:bottom w:val="single" w:sz="4" w:space="0" w:color="auto"/>
              <w:right w:val="single" w:sz="4" w:space="0" w:color="auto"/>
            </w:tcBorders>
          </w:tcPr>
          <w:p w:rsidR="009E0CA8" w:rsidRPr="002366CA" w:rsidRDefault="009E0CA8" w:rsidP="009E0CA8">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9E0CA8" w:rsidRDefault="009E0CA8" w:rsidP="009E0CA8">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9E0CA8" w:rsidRDefault="009E0CA8" w:rsidP="009E0CA8">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9E0CA8" w:rsidRDefault="009E0CA8" w:rsidP="009E0CA8">
            <w:pPr>
              <w:rPr>
                <w:b/>
                <w:bCs/>
                <w:color w:val="008000"/>
                <w:sz w:val="22"/>
                <w:szCs w:val="22"/>
                <w:lang w:eastAsia="lv-LV"/>
              </w:rPr>
            </w:pPr>
          </w:p>
        </w:tc>
      </w:tr>
      <w:tr w:rsidR="009E0CA8"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3</w:t>
            </w:r>
          </w:p>
        </w:tc>
        <w:tc>
          <w:tcPr>
            <w:tcW w:w="2736" w:type="dxa"/>
            <w:tcBorders>
              <w:top w:val="single" w:sz="4" w:space="0" w:color="auto"/>
              <w:left w:val="nil"/>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 xml:space="preserve">2016.gada ražas pārtikas kartupeļi piegādei periodā </w:t>
            </w:r>
            <w:r w:rsidRPr="00533D63">
              <w:rPr>
                <w:b/>
                <w:sz w:val="22"/>
                <w:szCs w:val="22"/>
                <w:lang w:eastAsia="lv-LV"/>
              </w:rPr>
              <w:t xml:space="preserve">2016.g </w:t>
            </w:r>
            <w:r>
              <w:rPr>
                <w:b/>
                <w:sz w:val="22"/>
                <w:szCs w:val="22"/>
                <w:lang w:eastAsia="lv-LV"/>
              </w:rPr>
              <w:t>oktobris</w:t>
            </w:r>
            <w:r w:rsidRPr="00533D63">
              <w:rPr>
                <w:b/>
                <w:sz w:val="22"/>
                <w:szCs w:val="22"/>
                <w:lang w:eastAsia="lv-LV"/>
              </w:rPr>
              <w:t xml:space="preserve"> </w:t>
            </w:r>
            <w:r>
              <w:rPr>
                <w:b/>
                <w:sz w:val="22"/>
                <w:szCs w:val="22"/>
                <w:lang w:eastAsia="lv-LV"/>
              </w:rPr>
              <w:t>–</w:t>
            </w:r>
            <w:r w:rsidRPr="00533D63">
              <w:rPr>
                <w:b/>
                <w:sz w:val="22"/>
                <w:szCs w:val="22"/>
                <w:lang w:eastAsia="lv-LV"/>
              </w:rPr>
              <w:t xml:space="preserve"> </w:t>
            </w:r>
            <w:r>
              <w:rPr>
                <w:b/>
                <w:sz w:val="22"/>
                <w:szCs w:val="22"/>
                <w:lang w:eastAsia="lv-LV"/>
              </w:rPr>
              <w:t>2017. g. februāris</w:t>
            </w:r>
            <w:r>
              <w:rPr>
                <w:sz w:val="22"/>
                <w:szCs w:val="22"/>
                <w:lang w:eastAsia="lv-LV"/>
              </w:rPr>
              <w:t>, sašķiroti (diametrs 8-12 cm garenvirzienā, fasēti pārtikas sietos 20-30 kg), vienas piegādes partijai jābūt vienas šķirnes</w:t>
            </w:r>
          </w:p>
        </w:tc>
        <w:tc>
          <w:tcPr>
            <w:tcW w:w="1275" w:type="dxa"/>
            <w:tcBorders>
              <w:top w:val="single" w:sz="4" w:space="0" w:color="auto"/>
              <w:left w:val="nil"/>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9E0CA8" w:rsidRDefault="009E0CA8" w:rsidP="009E0CA8">
            <w:pPr>
              <w:rPr>
                <w:b/>
                <w:bCs/>
                <w:color w:val="008000"/>
                <w:sz w:val="22"/>
                <w:szCs w:val="22"/>
                <w:lang w:eastAsia="lv-LV"/>
              </w:rPr>
            </w:pPr>
            <w:r>
              <w:rPr>
                <w:b/>
                <w:bCs/>
                <w:color w:val="008000"/>
                <w:sz w:val="22"/>
                <w:szCs w:val="22"/>
                <w:lang w:eastAsia="lv-LV"/>
              </w:rPr>
              <w:t>24 000</w:t>
            </w:r>
          </w:p>
        </w:tc>
        <w:tc>
          <w:tcPr>
            <w:tcW w:w="1992" w:type="dxa"/>
            <w:tcBorders>
              <w:top w:val="single" w:sz="4" w:space="0" w:color="auto"/>
              <w:left w:val="nil"/>
              <w:bottom w:val="single" w:sz="4" w:space="0" w:color="auto"/>
              <w:right w:val="single" w:sz="4" w:space="0" w:color="auto"/>
            </w:tcBorders>
          </w:tcPr>
          <w:p w:rsidR="009E0CA8" w:rsidRPr="002366CA" w:rsidRDefault="009E0CA8" w:rsidP="009E0CA8">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9E0CA8" w:rsidRDefault="009E0CA8" w:rsidP="009E0CA8">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9E0CA8" w:rsidRDefault="009E0CA8" w:rsidP="009E0CA8">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9E0CA8" w:rsidRDefault="009E0CA8" w:rsidP="009E0CA8">
            <w:pPr>
              <w:rPr>
                <w:b/>
                <w:bCs/>
                <w:color w:val="008000"/>
                <w:sz w:val="22"/>
                <w:szCs w:val="22"/>
                <w:lang w:eastAsia="lv-LV"/>
              </w:rPr>
            </w:pPr>
          </w:p>
        </w:tc>
      </w:tr>
    </w:tbl>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F323A6" w:rsidRPr="00371108" w:rsidRDefault="00F323A6" w:rsidP="00DC09B5">
      <w:pPr>
        <w:tabs>
          <w:tab w:val="left" w:pos="7473"/>
          <w:tab w:val="right" w:pos="9279"/>
        </w:tabs>
        <w:ind w:left="360"/>
        <w:jc w:val="right"/>
        <w:rPr>
          <w:iCs/>
          <w:sz w:val="22"/>
          <w:szCs w:val="22"/>
        </w:rPr>
      </w:pPr>
      <w:r w:rsidRPr="00371108">
        <w:rPr>
          <w:b/>
          <w:sz w:val="22"/>
          <w:szCs w:val="22"/>
        </w:rPr>
        <w:lastRenderedPageBreak/>
        <w:t xml:space="preserve">Pielikums Nr. </w:t>
      </w:r>
      <w:r w:rsidR="00B640F9" w:rsidRPr="00371108">
        <w:rPr>
          <w:b/>
          <w:sz w:val="22"/>
          <w:szCs w:val="22"/>
        </w:rPr>
        <w:t>3</w:t>
      </w:r>
    </w:p>
    <w:p w:rsidR="003C53B0" w:rsidRPr="00371108" w:rsidRDefault="003C53B0" w:rsidP="003C53B0">
      <w:pPr>
        <w:jc w:val="right"/>
        <w:rPr>
          <w:i/>
          <w:iCs/>
          <w:color w:val="000000"/>
          <w:sz w:val="22"/>
          <w:szCs w:val="22"/>
        </w:rPr>
      </w:pPr>
      <w:r w:rsidRPr="00371108">
        <w:rPr>
          <w:i/>
          <w:iCs/>
          <w:color w:val="000000"/>
          <w:sz w:val="22"/>
          <w:szCs w:val="22"/>
        </w:rPr>
        <w:t xml:space="preserve">atklāta konkursa Nr. </w:t>
      </w:r>
      <w:r w:rsidRPr="00371108">
        <w:rPr>
          <w:color w:val="000000"/>
          <w:sz w:val="22"/>
          <w:szCs w:val="22"/>
        </w:rPr>
        <w:t xml:space="preserve">SĢ </w:t>
      </w:r>
      <w:r w:rsidR="00214B4A">
        <w:rPr>
          <w:color w:val="000000"/>
          <w:sz w:val="22"/>
          <w:szCs w:val="22"/>
        </w:rPr>
        <w:t>201</w:t>
      </w:r>
      <w:r w:rsidR="00E409D8">
        <w:rPr>
          <w:color w:val="000000"/>
          <w:sz w:val="22"/>
          <w:szCs w:val="22"/>
        </w:rPr>
        <w:t>5</w:t>
      </w:r>
      <w:r w:rsidR="00214B4A">
        <w:rPr>
          <w:color w:val="000000"/>
          <w:sz w:val="22"/>
          <w:szCs w:val="22"/>
        </w:rPr>
        <w:t>/</w:t>
      </w:r>
      <w:r w:rsidR="00E409D8">
        <w:rPr>
          <w:color w:val="000000"/>
          <w:sz w:val="22"/>
          <w:szCs w:val="22"/>
        </w:rPr>
        <w:t>7</w:t>
      </w:r>
    </w:p>
    <w:p w:rsidR="003C53B0" w:rsidRPr="00371108" w:rsidRDefault="003C53B0" w:rsidP="003C53B0">
      <w:pPr>
        <w:jc w:val="right"/>
        <w:rPr>
          <w:i/>
          <w:iCs/>
          <w:sz w:val="22"/>
          <w:szCs w:val="22"/>
        </w:rPr>
      </w:pPr>
      <w:r w:rsidRPr="00371108">
        <w:rPr>
          <w:i/>
          <w:color w:val="000000"/>
          <w:sz w:val="22"/>
          <w:szCs w:val="22"/>
        </w:rPr>
        <w:t>„</w:t>
      </w:r>
      <w:r w:rsidRPr="00371108">
        <w:rPr>
          <w:sz w:val="22"/>
          <w:szCs w:val="22"/>
        </w:rPr>
        <w:t>Pārtikas produktu piegāde slimnīcai „</w:t>
      </w:r>
      <w:proofErr w:type="spellStart"/>
      <w:r w:rsidRPr="00371108">
        <w:rPr>
          <w:sz w:val="22"/>
          <w:szCs w:val="22"/>
        </w:rPr>
        <w:t>Ģintermuiža</w:t>
      </w:r>
      <w:proofErr w:type="spellEnd"/>
      <w:r w:rsidRPr="00371108">
        <w:rPr>
          <w:sz w:val="22"/>
          <w:szCs w:val="22"/>
        </w:rPr>
        <w:t>”</w:t>
      </w:r>
      <w:r w:rsidRPr="00371108">
        <w:rPr>
          <w:i/>
          <w:color w:val="000000"/>
          <w:sz w:val="22"/>
          <w:szCs w:val="22"/>
        </w:rPr>
        <w:t xml:space="preserve">” </w:t>
      </w:r>
      <w:r w:rsidRPr="00371108">
        <w:rPr>
          <w:i/>
          <w:iCs/>
          <w:sz w:val="22"/>
          <w:szCs w:val="22"/>
        </w:rPr>
        <w:t xml:space="preserve">nolikumam </w:t>
      </w:r>
    </w:p>
    <w:p w:rsidR="00F323A6" w:rsidRDefault="00F323A6" w:rsidP="00F323A6">
      <w:pPr>
        <w:pStyle w:val="Nosaukums"/>
        <w:rPr>
          <w:i/>
          <w:iCs/>
          <w:sz w:val="22"/>
          <w:szCs w:val="22"/>
        </w:rPr>
      </w:pPr>
    </w:p>
    <w:p w:rsidR="008424B2" w:rsidRPr="00371108" w:rsidRDefault="008424B2" w:rsidP="00F323A6">
      <w:pPr>
        <w:pStyle w:val="Nosaukums"/>
        <w:rPr>
          <w:i/>
          <w:iCs/>
          <w:sz w:val="22"/>
          <w:szCs w:val="22"/>
        </w:rPr>
      </w:pPr>
    </w:p>
    <w:p w:rsidR="008B4ECB" w:rsidRPr="00371108" w:rsidRDefault="008B4ECB" w:rsidP="008B4ECB">
      <w:pPr>
        <w:jc w:val="center"/>
        <w:rPr>
          <w:sz w:val="22"/>
          <w:szCs w:val="22"/>
        </w:rPr>
      </w:pPr>
      <w:r w:rsidRPr="00371108">
        <w:rPr>
          <w:b/>
          <w:sz w:val="22"/>
          <w:szCs w:val="22"/>
        </w:rPr>
        <w:t>IEPIRKUMA   LĪGUMS Nr</w:t>
      </w:r>
      <w:r w:rsidRPr="00371108">
        <w:rPr>
          <w:sz w:val="22"/>
          <w:szCs w:val="22"/>
        </w:rPr>
        <w:t>. _____</w:t>
      </w:r>
    </w:p>
    <w:p w:rsidR="008B4ECB" w:rsidRDefault="008B4ECB" w:rsidP="008B4ECB">
      <w:pPr>
        <w:jc w:val="both"/>
        <w:rPr>
          <w:sz w:val="22"/>
          <w:szCs w:val="22"/>
        </w:rPr>
      </w:pPr>
    </w:p>
    <w:p w:rsidR="008424B2" w:rsidRPr="00371108" w:rsidRDefault="008424B2" w:rsidP="008B4ECB">
      <w:pPr>
        <w:jc w:val="both"/>
        <w:rPr>
          <w:sz w:val="22"/>
          <w:szCs w:val="22"/>
        </w:rPr>
      </w:pPr>
    </w:p>
    <w:p w:rsidR="008B4ECB" w:rsidRPr="00371108" w:rsidRDefault="008B4ECB" w:rsidP="00F538BA">
      <w:pPr>
        <w:jc w:val="both"/>
        <w:rPr>
          <w:sz w:val="22"/>
          <w:szCs w:val="22"/>
        </w:rPr>
      </w:pPr>
      <w:r w:rsidRPr="00371108">
        <w:rPr>
          <w:sz w:val="22"/>
          <w:szCs w:val="22"/>
        </w:rPr>
        <w:t>Jelgavā,</w:t>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00B07D03">
        <w:rPr>
          <w:sz w:val="22"/>
          <w:szCs w:val="22"/>
        </w:rPr>
        <w:t xml:space="preserve">                </w:t>
      </w:r>
      <w:r w:rsidRPr="00371108">
        <w:rPr>
          <w:sz w:val="22"/>
          <w:szCs w:val="22"/>
        </w:rPr>
        <w:t>201</w:t>
      </w:r>
      <w:r w:rsidR="00E409D8">
        <w:rPr>
          <w:sz w:val="22"/>
          <w:szCs w:val="22"/>
        </w:rPr>
        <w:t>6</w:t>
      </w:r>
      <w:r w:rsidRPr="00371108">
        <w:rPr>
          <w:sz w:val="22"/>
          <w:szCs w:val="22"/>
        </w:rPr>
        <w:t>.gada</w:t>
      </w:r>
      <w:r w:rsidR="00F538BA" w:rsidRPr="00371108">
        <w:rPr>
          <w:sz w:val="22"/>
          <w:szCs w:val="22"/>
        </w:rPr>
        <w:t xml:space="preserve"> </w:t>
      </w:r>
      <w:r w:rsidRPr="00371108">
        <w:rPr>
          <w:sz w:val="22"/>
          <w:szCs w:val="22"/>
        </w:rPr>
        <w:t>______________</w:t>
      </w:r>
    </w:p>
    <w:p w:rsidR="008B4ECB" w:rsidRDefault="008B4ECB" w:rsidP="008B4ECB">
      <w:pPr>
        <w:jc w:val="both"/>
        <w:rPr>
          <w:sz w:val="22"/>
          <w:szCs w:val="22"/>
        </w:rPr>
      </w:pPr>
    </w:p>
    <w:p w:rsidR="008424B2" w:rsidRPr="00371108" w:rsidRDefault="008424B2" w:rsidP="008B4ECB">
      <w:pPr>
        <w:jc w:val="both"/>
        <w:rPr>
          <w:sz w:val="22"/>
          <w:szCs w:val="22"/>
        </w:rPr>
      </w:pPr>
    </w:p>
    <w:p w:rsidR="008B4ECB" w:rsidRPr="00371108" w:rsidRDefault="008B4ECB" w:rsidP="008B4ECB">
      <w:pPr>
        <w:jc w:val="both"/>
        <w:rPr>
          <w:sz w:val="22"/>
          <w:szCs w:val="22"/>
        </w:rPr>
      </w:pPr>
      <w:r w:rsidRPr="00371108">
        <w:rPr>
          <w:sz w:val="22"/>
          <w:szCs w:val="22"/>
        </w:rPr>
        <w:tab/>
        <w:t>VSIA „Slimnīca "</w:t>
      </w:r>
      <w:proofErr w:type="spellStart"/>
      <w:r w:rsidRPr="00371108">
        <w:rPr>
          <w:sz w:val="22"/>
          <w:szCs w:val="22"/>
        </w:rPr>
        <w:t>Ģintermuiža</w:t>
      </w:r>
      <w:proofErr w:type="spellEnd"/>
      <w:r w:rsidRPr="00371108">
        <w:rPr>
          <w:sz w:val="22"/>
          <w:szCs w:val="22"/>
        </w:rPr>
        <w:t xml:space="preserve">"”, turpmāk saukts “Pasūtītājs”, kas darbojas uz Statūtu pamata, valdes </w:t>
      </w:r>
      <w:r w:rsidR="001B4214">
        <w:rPr>
          <w:sz w:val="22"/>
          <w:szCs w:val="22"/>
        </w:rPr>
        <w:t>locekļa</w:t>
      </w:r>
      <w:r w:rsidRPr="00371108">
        <w:rPr>
          <w:sz w:val="22"/>
          <w:szCs w:val="22"/>
        </w:rPr>
        <w:t xml:space="preserve"> </w:t>
      </w:r>
      <w:proofErr w:type="spellStart"/>
      <w:r w:rsidRPr="00371108">
        <w:rPr>
          <w:sz w:val="22"/>
          <w:szCs w:val="22"/>
        </w:rPr>
        <w:t>U.Čāčus</w:t>
      </w:r>
      <w:proofErr w:type="spellEnd"/>
      <w:r w:rsidRPr="00371108">
        <w:rPr>
          <w:sz w:val="22"/>
          <w:szCs w:val="22"/>
        </w:rPr>
        <w:t xml:space="preserve"> personā, no vienas puses un </w:t>
      </w:r>
      <w:r w:rsidRPr="00371108">
        <w:rPr>
          <w:b/>
          <w:sz w:val="22"/>
          <w:szCs w:val="22"/>
        </w:rPr>
        <w:t>_______________________________________________________________________</w:t>
      </w:r>
      <w:r w:rsidRPr="00371108">
        <w:rPr>
          <w:sz w:val="22"/>
          <w:szCs w:val="22"/>
        </w:rPr>
        <w:t xml:space="preserve"> turpmāk saukts “Izpildītājs”, kas darbojas uz Statūtu pamata, __________________________________________ personā, no otras puses, pastāvot pilnīgai vienprātībai, saskaņā ar “</w:t>
      </w:r>
      <w:r w:rsidRPr="00371108">
        <w:rPr>
          <w:color w:val="000000"/>
          <w:sz w:val="22"/>
          <w:szCs w:val="22"/>
        </w:rPr>
        <w:t>Publisko iepirkumu likums”, noslēdza līgumu par sekojošo:</w:t>
      </w:r>
    </w:p>
    <w:p w:rsidR="008B4ECB" w:rsidRPr="00371108" w:rsidRDefault="008B4ECB" w:rsidP="008B4ECB">
      <w:pPr>
        <w:spacing w:before="120" w:after="120"/>
        <w:jc w:val="center"/>
        <w:rPr>
          <w:b/>
          <w:sz w:val="22"/>
          <w:szCs w:val="22"/>
        </w:rPr>
      </w:pPr>
      <w:r w:rsidRPr="00371108">
        <w:rPr>
          <w:b/>
          <w:sz w:val="22"/>
          <w:szCs w:val="22"/>
        </w:rPr>
        <w:t>I Līguma priekšmets</w:t>
      </w:r>
    </w:p>
    <w:p w:rsidR="008B4ECB" w:rsidRPr="00371108" w:rsidRDefault="008B4ECB" w:rsidP="008B4ECB">
      <w:pPr>
        <w:numPr>
          <w:ilvl w:val="0"/>
          <w:numId w:val="27"/>
        </w:numPr>
        <w:jc w:val="both"/>
        <w:rPr>
          <w:sz w:val="22"/>
          <w:szCs w:val="22"/>
        </w:rPr>
      </w:pPr>
      <w:r w:rsidRPr="00371108">
        <w:rPr>
          <w:sz w:val="22"/>
          <w:szCs w:val="22"/>
        </w:rPr>
        <w:t>Izpildītājs apņemas piegādāt Pasūtītājam pārtikas preces VSIA „Slimnīca</w:t>
      </w:r>
      <w:r w:rsidR="00371108">
        <w:rPr>
          <w:sz w:val="22"/>
          <w:szCs w:val="22"/>
        </w:rPr>
        <w:t>i</w:t>
      </w:r>
      <w:r w:rsidRPr="00371108">
        <w:rPr>
          <w:sz w:val="22"/>
          <w:szCs w:val="22"/>
        </w:rPr>
        <w:t xml:space="preserve"> „</w:t>
      </w:r>
      <w:proofErr w:type="spellStart"/>
      <w:r w:rsidRPr="00371108">
        <w:rPr>
          <w:sz w:val="22"/>
          <w:szCs w:val="22"/>
        </w:rPr>
        <w:t>Ģintermuiža</w:t>
      </w:r>
      <w:proofErr w:type="spellEnd"/>
      <w:r w:rsidRPr="00371108">
        <w:rPr>
          <w:sz w:val="22"/>
          <w:szCs w:val="22"/>
        </w:rPr>
        <w:t xml:space="preserve">””, Filozofu ielā 69, Jelgavā. </w:t>
      </w:r>
    </w:p>
    <w:p w:rsidR="008B4ECB" w:rsidRPr="00371108" w:rsidRDefault="008B4ECB" w:rsidP="008B4ECB">
      <w:pPr>
        <w:pStyle w:val="Pamatteksts"/>
        <w:numPr>
          <w:ilvl w:val="0"/>
          <w:numId w:val="27"/>
        </w:numPr>
        <w:spacing w:before="120" w:after="120"/>
        <w:rPr>
          <w:sz w:val="22"/>
          <w:szCs w:val="22"/>
        </w:rPr>
      </w:pPr>
      <w:r w:rsidRPr="00371108">
        <w:rPr>
          <w:sz w:val="22"/>
          <w:szCs w:val="22"/>
        </w:rPr>
        <w:t xml:space="preserve">Izpildītājs apņemas izpildīt pasūtījumu saskaņā ar </w:t>
      </w:r>
      <w:r w:rsidR="00E873A7" w:rsidRPr="00371108">
        <w:rPr>
          <w:sz w:val="22"/>
          <w:szCs w:val="22"/>
        </w:rPr>
        <w:t xml:space="preserve">atklātam </w:t>
      </w:r>
      <w:r w:rsidRPr="00371108">
        <w:rPr>
          <w:sz w:val="22"/>
          <w:szCs w:val="22"/>
        </w:rPr>
        <w:t xml:space="preserve">konkursam </w:t>
      </w:r>
      <w:r w:rsidR="00E873A7" w:rsidRPr="00371108">
        <w:rPr>
          <w:sz w:val="22"/>
          <w:szCs w:val="22"/>
        </w:rPr>
        <w:t>Nr. SĢ</w:t>
      </w:r>
      <w:r w:rsidR="00214B4A">
        <w:rPr>
          <w:sz w:val="22"/>
          <w:szCs w:val="22"/>
        </w:rPr>
        <w:t>201</w:t>
      </w:r>
      <w:r w:rsidR="00E409D8">
        <w:rPr>
          <w:sz w:val="22"/>
          <w:szCs w:val="22"/>
        </w:rPr>
        <w:t>5</w:t>
      </w:r>
      <w:r w:rsidR="00214B4A">
        <w:rPr>
          <w:sz w:val="22"/>
          <w:szCs w:val="22"/>
        </w:rPr>
        <w:t>/</w:t>
      </w:r>
      <w:r w:rsidR="00E409D8">
        <w:rPr>
          <w:sz w:val="22"/>
          <w:szCs w:val="22"/>
        </w:rPr>
        <w:t>7</w:t>
      </w:r>
      <w:r w:rsidR="00E873A7" w:rsidRPr="00371108">
        <w:rPr>
          <w:sz w:val="22"/>
          <w:szCs w:val="22"/>
        </w:rPr>
        <w:t xml:space="preserve"> „Pārtikas produktu piegāde slimnīcai „</w:t>
      </w:r>
      <w:proofErr w:type="spellStart"/>
      <w:r w:rsidR="00E873A7" w:rsidRPr="00371108">
        <w:rPr>
          <w:sz w:val="22"/>
          <w:szCs w:val="22"/>
        </w:rPr>
        <w:t>Ģintermuiža</w:t>
      </w:r>
      <w:proofErr w:type="spellEnd"/>
      <w:r w:rsidR="00E873A7" w:rsidRPr="00371108">
        <w:rPr>
          <w:sz w:val="22"/>
          <w:szCs w:val="22"/>
        </w:rPr>
        <w:t xml:space="preserve">”” </w:t>
      </w:r>
      <w:r w:rsidRPr="00371108">
        <w:rPr>
          <w:sz w:val="22"/>
          <w:szCs w:val="22"/>
        </w:rPr>
        <w:t>iesniegto piedāvājumu</w:t>
      </w:r>
      <w:r w:rsidR="00E35CD3">
        <w:rPr>
          <w:sz w:val="22"/>
          <w:szCs w:val="22"/>
        </w:rPr>
        <w:t xml:space="preserve"> par iepirkuma daļu Nr. _______ „______________________________________________”, līguma summa </w:t>
      </w:r>
      <w:r w:rsidR="003A08F6" w:rsidRPr="003A08F6">
        <w:rPr>
          <w:sz w:val="22"/>
          <w:szCs w:val="22"/>
        </w:rPr>
        <w:t>eiro</w:t>
      </w:r>
      <w:r w:rsidR="003A08F6">
        <w:rPr>
          <w:sz w:val="22"/>
          <w:szCs w:val="22"/>
        </w:rPr>
        <w:t xml:space="preserve"> </w:t>
      </w:r>
      <w:r w:rsidR="003A08F6" w:rsidRPr="00371108">
        <w:rPr>
          <w:sz w:val="22"/>
          <w:szCs w:val="22"/>
        </w:rPr>
        <w:t>(</w:t>
      </w:r>
      <w:r w:rsidR="003A08F6">
        <w:rPr>
          <w:sz w:val="22"/>
          <w:szCs w:val="22"/>
        </w:rPr>
        <w:t>€</w:t>
      </w:r>
      <w:r w:rsidR="003A08F6" w:rsidRPr="00371108">
        <w:rPr>
          <w:sz w:val="22"/>
          <w:szCs w:val="22"/>
        </w:rPr>
        <w:t>)</w:t>
      </w:r>
      <w:r w:rsidR="003A08F6">
        <w:rPr>
          <w:b/>
          <w:sz w:val="22"/>
          <w:szCs w:val="22"/>
        </w:rPr>
        <w:t xml:space="preserve"> </w:t>
      </w:r>
      <w:r w:rsidR="00E35CD3">
        <w:rPr>
          <w:sz w:val="22"/>
          <w:szCs w:val="22"/>
        </w:rPr>
        <w:t xml:space="preserve">bez PVN ___________________________ </w:t>
      </w:r>
      <w:r w:rsidR="00313101">
        <w:rPr>
          <w:sz w:val="22"/>
          <w:szCs w:val="22"/>
        </w:rPr>
        <w:t>.</w:t>
      </w:r>
    </w:p>
    <w:p w:rsidR="008424B2" w:rsidRDefault="008424B2" w:rsidP="008B4ECB">
      <w:pPr>
        <w:pStyle w:val="Pamatteksts"/>
        <w:numPr>
          <w:ilvl w:val="12"/>
          <w:numId w:val="0"/>
        </w:numPr>
        <w:spacing w:before="120"/>
        <w:jc w:val="center"/>
        <w:rPr>
          <w:b/>
          <w:sz w:val="22"/>
          <w:szCs w:val="22"/>
        </w:rPr>
      </w:pPr>
    </w:p>
    <w:p w:rsidR="008B4ECB" w:rsidRPr="00371108" w:rsidRDefault="008B4ECB" w:rsidP="008B4ECB">
      <w:pPr>
        <w:pStyle w:val="Pamatteksts"/>
        <w:numPr>
          <w:ilvl w:val="12"/>
          <w:numId w:val="0"/>
        </w:numPr>
        <w:spacing w:before="120"/>
        <w:jc w:val="center"/>
        <w:rPr>
          <w:b/>
          <w:sz w:val="22"/>
          <w:szCs w:val="22"/>
        </w:rPr>
      </w:pPr>
      <w:r w:rsidRPr="00371108">
        <w:rPr>
          <w:b/>
          <w:sz w:val="22"/>
          <w:szCs w:val="22"/>
        </w:rPr>
        <w:t>II Pasūtījuma kvalitāte un apjoms</w:t>
      </w:r>
    </w:p>
    <w:p w:rsidR="008B4ECB" w:rsidRPr="00371108" w:rsidRDefault="008B4ECB" w:rsidP="008B4ECB">
      <w:pPr>
        <w:numPr>
          <w:ilvl w:val="0"/>
          <w:numId w:val="27"/>
        </w:numPr>
        <w:spacing w:before="120"/>
        <w:jc w:val="both"/>
        <w:rPr>
          <w:sz w:val="22"/>
          <w:szCs w:val="22"/>
        </w:rPr>
      </w:pPr>
      <w:r w:rsidRPr="00371108">
        <w:rPr>
          <w:sz w:val="22"/>
          <w:szCs w:val="22"/>
        </w:rPr>
        <w:t>Izpildītājs apņemas veikt pasūtījumu pienācīgā kvalitātē, kam jāatbilst spēkā esošajiem normatīvajiem aktiem, kas reglamentē pārtikas preču apriti</w:t>
      </w:r>
      <w:r w:rsidR="00D10D40">
        <w:rPr>
          <w:sz w:val="22"/>
          <w:szCs w:val="22"/>
        </w:rPr>
        <w:t xml:space="preserve">, </w:t>
      </w:r>
      <w:r w:rsidRPr="00371108">
        <w:rPr>
          <w:sz w:val="22"/>
          <w:szCs w:val="22"/>
        </w:rPr>
        <w:t>kvalitāti</w:t>
      </w:r>
      <w:r w:rsidR="00D10D40">
        <w:rPr>
          <w:sz w:val="22"/>
          <w:szCs w:val="22"/>
        </w:rPr>
        <w:t xml:space="preserve"> un fasējumu</w:t>
      </w:r>
      <w:r w:rsidRPr="00371108">
        <w:rPr>
          <w:sz w:val="22"/>
          <w:szCs w:val="22"/>
        </w:rPr>
        <w:t>.</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Nepieciešamības gadījumā Izpildītāja pienākums ir nodrošināt iepirkuma atbilstības novērtēšanu obligātajās sfērās (cilvēka dzīvības, veselības, kā arī vides aizsardzības), kas pakļautas valdības noteiktajai obligātajai atbilstības novērtēšanai. </w:t>
      </w:r>
    </w:p>
    <w:p w:rsidR="008B4ECB" w:rsidRDefault="008B4ECB" w:rsidP="008B4ECB">
      <w:pPr>
        <w:numPr>
          <w:ilvl w:val="0"/>
          <w:numId w:val="27"/>
        </w:numPr>
        <w:spacing w:before="120" w:after="120"/>
        <w:jc w:val="both"/>
        <w:rPr>
          <w:sz w:val="22"/>
          <w:szCs w:val="22"/>
        </w:rPr>
      </w:pPr>
      <w:r w:rsidRPr="00371108">
        <w:rPr>
          <w:sz w:val="22"/>
          <w:szCs w:val="22"/>
        </w:rPr>
        <w:t>Preču sortiments un piegāžu apjoms tiek  noteikti līguma pielikumā  “Piegādājamie pārtikas produkti”. Piegāžu precīzie termiņi tiek saskaņoti telefoniski, pušu pārstāvjiem vienojoties. Ja Izpildītājs nevar piegādāt pasūtījumu pilnā sortimentā</w:t>
      </w:r>
      <w:r w:rsidR="0003052A">
        <w:rPr>
          <w:sz w:val="22"/>
          <w:szCs w:val="22"/>
        </w:rPr>
        <w:t xml:space="preserve"> un paredzētajā laikā</w:t>
      </w:r>
      <w:r w:rsidRPr="00371108">
        <w:rPr>
          <w:sz w:val="22"/>
          <w:szCs w:val="22"/>
        </w:rPr>
        <w:t xml:space="preserve">, Pasūtītājs nosūta pretenziju pa telefaksu un ierakstītā vēstulē, kā arī patur sev tiesības </w:t>
      </w:r>
      <w:r w:rsidR="0003052A">
        <w:rPr>
          <w:sz w:val="22"/>
          <w:szCs w:val="22"/>
        </w:rPr>
        <w:t xml:space="preserve">lauzt piegādes līgumu, </w:t>
      </w:r>
      <w:r w:rsidRPr="00371108">
        <w:rPr>
          <w:sz w:val="22"/>
          <w:szCs w:val="22"/>
        </w:rPr>
        <w:t>atteikties no turpmākā attiecīgā sortimenta iepirkšanas, vai aprēķināt līgumsodu saskaņā ar šā līguma 18.un 19.punktu.</w:t>
      </w:r>
    </w:p>
    <w:p w:rsidR="008424B2" w:rsidRPr="00371108" w:rsidRDefault="008424B2" w:rsidP="008424B2">
      <w:pPr>
        <w:spacing w:before="120" w:after="120"/>
        <w:jc w:val="both"/>
        <w:rPr>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III Norēķini par valsts iepirkuma izpildi</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Līguma cenas tiek noteiktas </w:t>
      </w:r>
      <w:r w:rsidR="006E7200">
        <w:rPr>
          <w:sz w:val="22"/>
          <w:szCs w:val="22"/>
        </w:rPr>
        <w:t>eiro</w:t>
      </w:r>
      <w:r w:rsidRPr="00371108">
        <w:rPr>
          <w:sz w:val="22"/>
          <w:szCs w:val="22"/>
        </w:rPr>
        <w:t xml:space="preserve"> (</w:t>
      </w:r>
      <w:r w:rsidR="006E7200">
        <w:rPr>
          <w:sz w:val="22"/>
          <w:szCs w:val="22"/>
        </w:rPr>
        <w:t>€</w:t>
      </w:r>
      <w:r w:rsidRPr="00371108">
        <w:rPr>
          <w:sz w:val="22"/>
          <w:szCs w:val="22"/>
        </w:rPr>
        <w:t>) bezskaidras naudas norēķinā.</w:t>
      </w:r>
    </w:p>
    <w:p w:rsidR="008B4ECB" w:rsidRPr="00371108" w:rsidRDefault="008B4ECB" w:rsidP="008B4ECB">
      <w:pPr>
        <w:numPr>
          <w:ilvl w:val="0"/>
          <w:numId w:val="27"/>
        </w:numPr>
        <w:spacing w:before="120" w:after="120"/>
        <w:jc w:val="both"/>
        <w:rPr>
          <w:sz w:val="22"/>
          <w:szCs w:val="22"/>
        </w:rPr>
      </w:pPr>
      <w:r w:rsidRPr="00371108">
        <w:rPr>
          <w:sz w:val="22"/>
          <w:szCs w:val="22"/>
        </w:rPr>
        <w:t>Kopējā līguma summa var tikt koriģēta un precizēta atkarībā no piegādāto preču apjoma un iespējamām cenu svārstībām.</w:t>
      </w:r>
    </w:p>
    <w:p w:rsidR="008B4ECB" w:rsidRPr="00371108" w:rsidRDefault="008B4ECB" w:rsidP="008B4ECB">
      <w:pPr>
        <w:numPr>
          <w:ilvl w:val="0"/>
          <w:numId w:val="27"/>
        </w:numPr>
        <w:jc w:val="both"/>
        <w:rPr>
          <w:sz w:val="22"/>
          <w:szCs w:val="22"/>
        </w:rPr>
      </w:pPr>
      <w:r w:rsidRPr="00371108">
        <w:rPr>
          <w:sz w:val="22"/>
          <w:szCs w:val="22"/>
        </w:rPr>
        <w:t>Piegādāto preču cena tiek noteikta saskaņā ar konkursa piedāvājumā  norādītajām cenām. Ņemot vērā cenu svārstību tirgū, iespējama atsevišķu preču cenu izmaiņa. Jebkuras izmaiņas preču cenās tiek noteiktas pusēm vienojoties, pie tam, ja preču cenu izmaiņas pārsniedz Centrālās statistikas pārvaldes aprēķināto inflācijas koefic</w:t>
      </w:r>
      <w:r w:rsidR="0013264F">
        <w:rPr>
          <w:sz w:val="22"/>
          <w:szCs w:val="22"/>
        </w:rPr>
        <w:t>i</w:t>
      </w:r>
      <w:r w:rsidRPr="00371108">
        <w:rPr>
          <w:sz w:val="22"/>
          <w:szCs w:val="22"/>
        </w:rPr>
        <w:t>entu, jānoformē rakstiska vienošanās pie šā līguma. Ja tirgū tiek piedāvāti analoģiski produkti ar zemāku cenu, Pasūtītājs ir tiesīgs sākt sarunas par cenas samazinājumu. Ja vienošanās netiek panākta, Pasūtītājam ir tiesības atteikties no turpmākās attiecīgo preču iepirkšanas.</w:t>
      </w:r>
    </w:p>
    <w:p w:rsidR="008B4ECB" w:rsidRPr="00371108" w:rsidRDefault="008B4ECB" w:rsidP="008B4ECB">
      <w:pPr>
        <w:numPr>
          <w:ilvl w:val="0"/>
          <w:numId w:val="27"/>
        </w:numPr>
        <w:jc w:val="both"/>
        <w:rPr>
          <w:sz w:val="22"/>
          <w:szCs w:val="22"/>
        </w:rPr>
      </w:pPr>
      <w:r w:rsidRPr="00371108">
        <w:rPr>
          <w:sz w:val="22"/>
          <w:szCs w:val="22"/>
        </w:rPr>
        <w:t xml:space="preserve"> Pasūtījums tiek apmaksāts pēc vienošanās cenas, saskaņā ar preču pavadzīmi – rēķinu, vai veicot plānveida maksājumus un reizi kvartālā veicot norēķinu salīdzināšanu.</w:t>
      </w:r>
    </w:p>
    <w:p w:rsidR="008B4ECB" w:rsidRPr="00371108" w:rsidRDefault="008B4ECB" w:rsidP="008B4ECB">
      <w:pPr>
        <w:numPr>
          <w:ilvl w:val="0"/>
          <w:numId w:val="27"/>
        </w:numPr>
        <w:jc w:val="both"/>
        <w:rPr>
          <w:sz w:val="22"/>
          <w:szCs w:val="22"/>
        </w:rPr>
      </w:pPr>
      <w:r w:rsidRPr="00371108">
        <w:rPr>
          <w:sz w:val="22"/>
          <w:szCs w:val="22"/>
        </w:rPr>
        <w:lastRenderedPageBreak/>
        <w:t>Ja piegādāto preču apjoms, kvalitāte, sortiments un cena atbilst konkursa piedāvājuma</w:t>
      </w:r>
      <w:r w:rsidR="0003052A">
        <w:rPr>
          <w:sz w:val="22"/>
          <w:szCs w:val="22"/>
        </w:rPr>
        <w:t>m</w:t>
      </w:r>
      <w:r w:rsidRPr="00371108">
        <w:rPr>
          <w:sz w:val="22"/>
          <w:szCs w:val="22"/>
        </w:rPr>
        <w:t xml:space="preserve"> un šī </w:t>
      </w:r>
      <w:smartTag w:uri="schemas-tilde-lv/tildestengine" w:element="veidnes">
        <w:smartTagPr>
          <w:attr w:name="baseform" w:val="līgum|s"/>
          <w:attr w:name="id" w:val="-1"/>
          <w:attr w:name="text" w:val="Līguma"/>
        </w:smartTagPr>
        <w:r w:rsidRPr="00371108">
          <w:rPr>
            <w:sz w:val="22"/>
            <w:szCs w:val="22"/>
          </w:rPr>
          <w:t>līguma</w:t>
        </w:r>
      </w:smartTag>
      <w:r w:rsidRPr="00371108">
        <w:rPr>
          <w:sz w:val="22"/>
          <w:szCs w:val="22"/>
        </w:rPr>
        <w:t xml:space="preserve"> nosacījumiem, Pasūtītājs apmaksā summu par saņemtajām precēm </w:t>
      </w:r>
      <w:r w:rsidR="009E1B52">
        <w:rPr>
          <w:sz w:val="22"/>
          <w:szCs w:val="22"/>
        </w:rPr>
        <w:t xml:space="preserve">45 kalendāro </w:t>
      </w:r>
      <w:r w:rsidRPr="00371108">
        <w:rPr>
          <w:sz w:val="22"/>
          <w:szCs w:val="22"/>
        </w:rPr>
        <w:t>dien</w:t>
      </w:r>
      <w:r w:rsidR="009E1B52">
        <w:rPr>
          <w:sz w:val="22"/>
          <w:szCs w:val="22"/>
        </w:rPr>
        <w:t>u</w:t>
      </w:r>
      <w:r w:rsidRPr="00371108">
        <w:rPr>
          <w:sz w:val="22"/>
          <w:szCs w:val="22"/>
        </w:rPr>
        <w:t xml:space="preserve"> laikā pēc to saņemšanas.</w:t>
      </w:r>
    </w:p>
    <w:p w:rsidR="008B4ECB" w:rsidRDefault="008B4ECB" w:rsidP="008B4ECB">
      <w:pPr>
        <w:numPr>
          <w:ilvl w:val="12"/>
          <w:numId w:val="0"/>
        </w:numPr>
        <w:spacing w:before="120" w:after="120"/>
        <w:jc w:val="center"/>
        <w:rPr>
          <w:b/>
          <w:sz w:val="22"/>
          <w:szCs w:val="22"/>
        </w:rPr>
      </w:pPr>
      <w:r w:rsidRPr="00371108">
        <w:rPr>
          <w:b/>
          <w:sz w:val="22"/>
          <w:szCs w:val="22"/>
        </w:rPr>
        <w:t>IV Pienākumi un atbildība</w:t>
      </w:r>
    </w:p>
    <w:p w:rsidR="008B4ECB" w:rsidRPr="00371108" w:rsidRDefault="008B4ECB" w:rsidP="008B4ECB">
      <w:pPr>
        <w:numPr>
          <w:ilvl w:val="0"/>
          <w:numId w:val="27"/>
        </w:numPr>
        <w:spacing w:before="120"/>
        <w:jc w:val="both"/>
        <w:rPr>
          <w:sz w:val="22"/>
          <w:szCs w:val="22"/>
        </w:rPr>
      </w:pPr>
      <w:r w:rsidRPr="00371108">
        <w:rPr>
          <w:sz w:val="22"/>
          <w:szCs w:val="22"/>
        </w:rPr>
        <w:t>Pasūtītājs apņemas:</w:t>
      </w:r>
    </w:p>
    <w:p w:rsidR="008B4ECB" w:rsidRPr="00371108" w:rsidRDefault="008B4ECB" w:rsidP="008B4ECB">
      <w:pPr>
        <w:numPr>
          <w:ilvl w:val="1"/>
          <w:numId w:val="27"/>
        </w:numPr>
        <w:ind w:left="720" w:hanging="720"/>
        <w:jc w:val="both"/>
        <w:rPr>
          <w:sz w:val="22"/>
          <w:szCs w:val="22"/>
        </w:rPr>
      </w:pPr>
      <w:r w:rsidRPr="00371108">
        <w:rPr>
          <w:sz w:val="22"/>
          <w:szCs w:val="22"/>
        </w:rPr>
        <w:t>ievērot šī līguma nosacījumus;</w:t>
      </w:r>
    </w:p>
    <w:p w:rsidR="008B4ECB" w:rsidRPr="00371108" w:rsidRDefault="008B4ECB" w:rsidP="008B4ECB">
      <w:pPr>
        <w:numPr>
          <w:ilvl w:val="1"/>
          <w:numId w:val="27"/>
        </w:numPr>
        <w:spacing w:after="120"/>
        <w:ind w:left="720" w:hanging="720"/>
        <w:jc w:val="both"/>
        <w:rPr>
          <w:sz w:val="22"/>
          <w:szCs w:val="22"/>
        </w:rPr>
      </w:pPr>
      <w:r w:rsidRPr="00371108">
        <w:rPr>
          <w:sz w:val="22"/>
          <w:szCs w:val="22"/>
        </w:rPr>
        <w:t>informēt Izpildītāju par iepirkuma kvalitātes neatbilstību līguma nosacījumiem ne vēlāk kā 3 darba dienu laikā no neatbilstības konstatēšanas brīža.</w:t>
      </w:r>
    </w:p>
    <w:p w:rsidR="008B4ECB" w:rsidRPr="00371108" w:rsidRDefault="008B4ECB" w:rsidP="008B4ECB">
      <w:pPr>
        <w:numPr>
          <w:ilvl w:val="0"/>
          <w:numId w:val="27"/>
        </w:numPr>
        <w:spacing w:before="120"/>
        <w:jc w:val="both"/>
        <w:rPr>
          <w:sz w:val="22"/>
          <w:szCs w:val="22"/>
        </w:rPr>
      </w:pPr>
      <w:r w:rsidRPr="00371108">
        <w:rPr>
          <w:sz w:val="22"/>
          <w:szCs w:val="22"/>
        </w:rPr>
        <w:t>Izpildītājs apņemas:</w:t>
      </w:r>
    </w:p>
    <w:p w:rsidR="008B4ECB" w:rsidRPr="00371108" w:rsidRDefault="008B4ECB" w:rsidP="008B4ECB">
      <w:pPr>
        <w:numPr>
          <w:ilvl w:val="1"/>
          <w:numId w:val="27"/>
        </w:numPr>
        <w:ind w:left="720" w:hanging="720"/>
        <w:jc w:val="both"/>
        <w:rPr>
          <w:sz w:val="22"/>
          <w:szCs w:val="22"/>
        </w:rPr>
      </w:pPr>
      <w:r w:rsidRPr="00371108">
        <w:rPr>
          <w:sz w:val="22"/>
          <w:szCs w:val="22"/>
        </w:rPr>
        <w:t>veikt iepirkuma izpildi līgumā paredzētajā kvalitātē un termiņā;</w:t>
      </w:r>
    </w:p>
    <w:p w:rsidR="008B4ECB" w:rsidRPr="00371108" w:rsidRDefault="008B4ECB" w:rsidP="008B4ECB">
      <w:pPr>
        <w:numPr>
          <w:ilvl w:val="1"/>
          <w:numId w:val="27"/>
        </w:numPr>
        <w:ind w:left="720" w:hanging="720"/>
        <w:jc w:val="both"/>
        <w:rPr>
          <w:sz w:val="22"/>
          <w:szCs w:val="22"/>
        </w:rPr>
      </w:pPr>
      <w:r w:rsidRPr="00371108">
        <w:rPr>
          <w:sz w:val="22"/>
          <w:szCs w:val="22"/>
        </w:rPr>
        <w:t>nekavējoties rakstiski informēt Pasūtītāju par izmaiņām pasūtījuma izpildē un pamatot izmaiņu nepieciešamību.</w:t>
      </w:r>
    </w:p>
    <w:p w:rsidR="008B4ECB" w:rsidRPr="00371108" w:rsidRDefault="008B4ECB" w:rsidP="008B4ECB">
      <w:pPr>
        <w:numPr>
          <w:ilvl w:val="1"/>
          <w:numId w:val="27"/>
        </w:numPr>
        <w:spacing w:after="120"/>
        <w:ind w:left="720" w:hanging="720"/>
        <w:jc w:val="both"/>
        <w:rPr>
          <w:sz w:val="22"/>
          <w:szCs w:val="22"/>
        </w:rPr>
      </w:pPr>
      <w:r w:rsidRPr="00371108">
        <w:rPr>
          <w:sz w:val="22"/>
          <w:szCs w:val="22"/>
        </w:rPr>
        <w:t>nodrošināt iespēju Pasūtītājam vai tā pilnvarotai personai iepazīties ar dokumentāciju, kas apliecina piegādāto preču izcelsmi un kvalitāti.</w:t>
      </w:r>
    </w:p>
    <w:p w:rsidR="008B4ECB" w:rsidRPr="00371108" w:rsidRDefault="008B4ECB" w:rsidP="008B4ECB">
      <w:pPr>
        <w:numPr>
          <w:ilvl w:val="0"/>
          <w:numId w:val="27"/>
        </w:numPr>
        <w:spacing w:before="120" w:after="120"/>
        <w:jc w:val="both"/>
        <w:rPr>
          <w:sz w:val="22"/>
          <w:szCs w:val="22"/>
        </w:rPr>
      </w:pPr>
      <w:r w:rsidRPr="00371108">
        <w:rPr>
          <w:sz w:val="22"/>
          <w:szCs w:val="22"/>
        </w:rPr>
        <w:t>Katra puse ir atbildīga par līguma neizpildīšanu vai par to, ka līgums nav izpildīts pienācīgi tās vainas dēļ. Vainīgā puse atlīdzina otrai pusei radušos zaudējumus.</w:t>
      </w:r>
    </w:p>
    <w:p w:rsidR="008B4ECB" w:rsidRPr="00371108" w:rsidRDefault="008B4ECB" w:rsidP="008B4ECB">
      <w:pPr>
        <w:numPr>
          <w:ilvl w:val="0"/>
          <w:numId w:val="27"/>
        </w:numPr>
        <w:spacing w:before="120" w:after="120"/>
        <w:jc w:val="both"/>
        <w:rPr>
          <w:sz w:val="22"/>
          <w:szCs w:val="22"/>
        </w:rPr>
      </w:pPr>
      <w:r w:rsidRPr="00371108">
        <w:rPr>
          <w:sz w:val="22"/>
          <w:szCs w:val="22"/>
        </w:rPr>
        <w:t>Gadījumā, ja iepirkuma izpilde aizkavējas, kādas no pusēm vainas dēļ, tad vainīgā puse izmaksā cietušajai pusei līgumsodu, kura apmēru nosaka no neizpildītā līguma apjoma.</w:t>
      </w:r>
    </w:p>
    <w:p w:rsidR="008B4ECB" w:rsidRPr="00371108" w:rsidRDefault="008B4ECB" w:rsidP="008B4ECB">
      <w:pPr>
        <w:numPr>
          <w:ilvl w:val="0"/>
          <w:numId w:val="27"/>
        </w:numPr>
        <w:spacing w:before="120" w:after="120"/>
        <w:jc w:val="both"/>
        <w:rPr>
          <w:sz w:val="22"/>
          <w:szCs w:val="22"/>
        </w:rPr>
      </w:pPr>
      <w:r w:rsidRPr="00371108">
        <w:rPr>
          <w:sz w:val="22"/>
          <w:szCs w:val="22"/>
        </w:rPr>
        <w:t>Līgumsodu aprēķina no  dienas, kad tiek nosūtīta rakstiska pretenzija par nokavētā iepirkuma izpildi  0,5% apmērā par katru nokavēto dienu.</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Līgumsoda kopējā summa nedrīkst pārsniegt </w:t>
      </w:r>
      <w:r w:rsidR="00623FDC">
        <w:rPr>
          <w:sz w:val="22"/>
          <w:szCs w:val="22"/>
        </w:rPr>
        <w:t>1</w:t>
      </w:r>
      <w:r w:rsidRPr="00371108">
        <w:rPr>
          <w:sz w:val="22"/>
          <w:szCs w:val="22"/>
        </w:rPr>
        <w:t xml:space="preserve">0% no pasūtījuma kopējās summas. </w:t>
      </w:r>
    </w:p>
    <w:p w:rsidR="008B4ECB" w:rsidRPr="00371108" w:rsidRDefault="008B4ECB" w:rsidP="008B4ECB">
      <w:pPr>
        <w:numPr>
          <w:ilvl w:val="12"/>
          <w:numId w:val="0"/>
        </w:numPr>
        <w:spacing w:before="120" w:after="120"/>
        <w:jc w:val="center"/>
        <w:rPr>
          <w:b/>
          <w:sz w:val="22"/>
          <w:szCs w:val="22"/>
        </w:rPr>
      </w:pPr>
      <w:r w:rsidRPr="00371108">
        <w:rPr>
          <w:b/>
          <w:sz w:val="22"/>
          <w:szCs w:val="22"/>
        </w:rPr>
        <w:t>V Nepārvarama vara</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Puses neizvirzīs viena otrai pretenzijas par iepirkuma izpildi gadījumā, ja iestāsies nepārvaramas varas apstākļi, tādi kā ugunsgrēks, stihiskas nelaimes, streiki, un citas darbības, kas tiešā veidā ietekmē šī līguma izpildi, un kuru iestāšanos nebija iespējams paredzēt un novērst. </w:t>
      </w:r>
    </w:p>
    <w:p w:rsidR="008B4ECB" w:rsidRPr="00371108" w:rsidRDefault="008B4ECB" w:rsidP="008B4ECB">
      <w:pPr>
        <w:numPr>
          <w:ilvl w:val="0"/>
          <w:numId w:val="27"/>
        </w:numPr>
        <w:spacing w:before="120" w:after="120"/>
        <w:jc w:val="both"/>
        <w:rPr>
          <w:sz w:val="22"/>
          <w:szCs w:val="22"/>
        </w:rPr>
      </w:pPr>
      <w:r w:rsidRPr="00371108">
        <w:rPr>
          <w:sz w:val="22"/>
          <w:szCs w:val="22"/>
        </w:rPr>
        <w:t>Nepārvaramas varas iestāšanas ir jāapstiprina ar attiecīgu kompetentu institūciju izziņu. Pusēm nekavējoties ir jāinformē vienai otru par šādu apstākļu iestāšanos un ir jāveic visi nepieciešamie pasākumi, lai nepieļautu pusēm zaudējumu veidošanos.</w:t>
      </w:r>
    </w:p>
    <w:p w:rsidR="008B4ECB" w:rsidRPr="00371108" w:rsidRDefault="008B4ECB" w:rsidP="008B4ECB">
      <w:pPr>
        <w:numPr>
          <w:ilvl w:val="0"/>
          <w:numId w:val="27"/>
        </w:numPr>
        <w:spacing w:before="120" w:after="120"/>
        <w:jc w:val="both"/>
        <w:rPr>
          <w:sz w:val="22"/>
          <w:szCs w:val="22"/>
        </w:rPr>
      </w:pPr>
      <w:r w:rsidRPr="00371108">
        <w:rPr>
          <w:sz w:val="22"/>
          <w:szCs w:val="22"/>
        </w:rPr>
        <w:t>Ja iestājas nepārvaramas varas apstākļi, līguma darbības laiks pagarinās par termiņu, kuru puses nosaka ar atsevišķu vienošanos.</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VI Līguma darbības termiņš</w:t>
      </w:r>
    </w:p>
    <w:p w:rsidR="008B4ECB" w:rsidRPr="00371108" w:rsidRDefault="008B4ECB" w:rsidP="008B4ECB">
      <w:pPr>
        <w:numPr>
          <w:ilvl w:val="0"/>
          <w:numId w:val="27"/>
        </w:numPr>
        <w:spacing w:before="120" w:after="120"/>
        <w:jc w:val="both"/>
        <w:rPr>
          <w:b/>
          <w:color w:val="000000"/>
          <w:sz w:val="22"/>
          <w:szCs w:val="22"/>
        </w:rPr>
      </w:pPr>
      <w:r w:rsidRPr="00371108">
        <w:rPr>
          <w:sz w:val="22"/>
          <w:szCs w:val="22"/>
        </w:rPr>
        <w:t xml:space="preserve">Šis līgums </w:t>
      </w:r>
      <w:r w:rsidRPr="00371108">
        <w:rPr>
          <w:color w:val="000000"/>
          <w:sz w:val="22"/>
          <w:szCs w:val="22"/>
        </w:rPr>
        <w:t xml:space="preserve">stājas spēkā no </w:t>
      </w:r>
      <w:r w:rsidRPr="00371108">
        <w:rPr>
          <w:b/>
          <w:color w:val="000000"/>
          <w:sz w:val="22"/>
          <w:szCs w:val="22"/>
        </w:rPr>
        <w:t>0</w:t>
      </w:r>
      <w:r w:rsidR="00BD5381">
        <w:rPr>
          <w:b/>
          <w:color w:val="000000"/>
          <w:sz w:val="22"/>
          <w:szCs w:val="22"/>
        </w:rPr>
        <w:t>1</w:t>
      </w:r>
      <w:r w:rsidRPr="00371108">
        <w:rPr>
          <w:b/>
          <w:color w:val="000000"/>
          <w:sz w:val="22"/>
          <w:szCs w:val="22"/>
        </w:rPr>
        <w:t>.0</w:t>
      </w:r>
      <w:r w:rsidR="00573A94">
        <w:rPr>
          <w:b/>
          <w:color w:val="000000"/>
          <w:sz w:val="22"/>
          <w:szCs w:val="22"/>
        </w:rPr>
        <w:t>3</w:t>
      </w:r>
      <w:r w:rsidRPr="00371108">
        <w:rPr>
          <w:b/>
          <w:color w:val="000000"/>
          <w:sz w:val="22"/>
          <w:szCs w:val="22"/>
        </w:rPr>
        <w:t>.201</w:t>
      </w:r>
      <w:r w:rsidR="00AF3A25">
        <w:rPr>
          <w:b/>
          <w:color w:val="000000"/>
          <w:sz w:val="22"/>
          <w:szCs w:val="22"/>
        </w:rPr>
        <w:t>5</w:t>
      </w:r>
      <w:r w:rsidRPr="00371108">
        <w:rPr>
          <w:b/>
          <w:color w:val="000000"/>
          <w:sz w:val="22"/>
          <w:szCs w:val="22"/>
        </w:rPr>
        <w:t>.</w:t>
      </w:r>
      <w:r w:rsidRPr="00371108">
        <w:rPr>
          <w:color w:val="000000"/>
          <w:sz w:val="22"/>
          <w:szCs w:val="22"/>
        </w:rPr>
        <w:t xml:space="preserve"> un darbojas līdz </w:t>
      </w:r>
      <w:r w:rsidR="001B4214">
        <w:rPr>
          <w:b/>
          <w:color w:val="000000"/>
          <w:sz w:val="22"/>
          <w:szCs w:val="22"/>
        </w:rPr>
        <w:t>28.02</w:t>
      </w:r>
      <w:r w:rsidRPr="00371108">
        <w:rPr>
          <w:b/>
          <w:color w:val="000000"/>
          <w:sz w:val="22"/>
          <w:szCs w:val="22"/>
        </w:rPr>
        <w:t>.201</w:t>
      </w:r>
      <w:r w:rsidR="00AF3A25">
        <w:rPr>
          <w:b/>
          <w:color w:val="000000"/>
          <w:sz w:val="22"/>
          <w:szCs w:val="22"/>
        </w:rPr>
        <w:t>6</w:t>
      </w:r>
      <w:r w:rsidRPr="00371108">
        <w:rPr>
          <w:b/>
          <w:color w:val="000000"/>
          <w:sz w:val="22"/>
          <w:szCs w:val="22"/>
        </w:rPr>
        <w:t>.</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 xml:space="preserve">VII Līguma grozīšana un laušana </w:t>
      </w:r>
    </w:p>
    <w:p w:rsidR="008B4ECB" w:rsidRPr="00371108" w:rsidRDefault="008B4ECB" w:rsidP="008B4ECB">
      <w:pPr>
        <w:numPr>
          <w:ilvl w:val="0"/>
          <w:numId w:val="27"/>
        </w:numPr>
        <w:spacing w:before="120" w:after="120"/>
        <w:jc w:val="both"/>
        <w:rPr>
          <w:sz w:val="22"/>
          <w:szCs w:val="22"/>
        </w:rPr>
      </w:pPr>
      <w:r w:rsidRPr="00371108">
        <w:rPr>
          <w:sz w:val="22"/>
          <w:szCs w:val="22"/>
        </w:rPr>
        <w:t>Līgumu var grozīt, papildināt vai mainīt līguma nosacījumus, lai tā izpilde būtu pusēm izdevīga, noformējot rakstisku vienošanos, kas ir šī līguma neatņemama sastāvdaļa.</w:t>
      </w:r>
    </w:p>
    <w:p w:rsidR="008B4ECB" w:rsidRPr="00371108" w:rsidRDefault="008B4ECB" w:rsidP="008B4ECB">
      <w:pPr>
        <w:numPr>
          <w:ilvl w:val="0"/>
          <w:numId w:val="27"/>
        </w:numPr>
        <w:spacing w:before="120" w:after="120"/>
        <w:jc w:val="both"/>
        <w:rPr>
          <w:sz w:val="22"/>
          <w:szCs w:val="22"/>
        </w:rPr>
      </w:pPr>
      <w:r w:rsidRPr="00371108">
        <w:rPr>
          <w:sz w:val="22"/>
          <w:szCs w:val="22"/>
        </w:rPr>
        <w:t>Gadījumā, ja Izpildītājs sistemātiski nepilda vai pārkāpj šī līguma saistības, Pasūtītājs ir tiesīgs vienpusējā kārtībā lauzt šo līgumu, paziņojot par to rakstiski otrai pusei mēnesi iepriekš.</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VIII Strīdu izskatīšanas kārtība</w:t>
      </w:r>
    </w:p>
    <w:p w:rsidR="008B4ECB" w:rsidRPr="00371108" w:rsidRDefault="008B4ECB" w:rsidP="008B4ECB">
      <w:pPr>
        <w:numPr>
          <w:ilvl w:val="0"/>
          <w:numId w:val="27"/>
        </w:numPr>
        <w:spacing w:before="120" w:after="120"/>
        <w:jc w:val="both"/>
        <w:rPr>
          <w:sz w:val="22"/>
          <w:szCs w:val="22"/>
        </w:rPr>
      </w:pPr>
      <w:r w:rsidRPr="00371108">
        <w:rPr>
          <w:sz w:val="22"/>
          <w:szCs w:val="22"/>
        </w:rPr>
        <w:t>Pušu domstarpības, kas saistītas ar līgumsaistību izpildi, tiek risinātas vienošanās ceļā. Vienošanās tiek noformēta rakstiski.</w:t>
      </w:r>
    </w:p>
    <w:p w:rsidR="008B4ECB" w:rsidRDefault="008B4ECB" w:rsidP="008B4ECB">
      <w:pPr>
        <w:numPr>
          <w:ilvl w:val="0"/>
          <w:numId w:val="27"/>
        </w:numPr>
        <w:spacing w:before="120" w:after="120"/>
        <w:jc w:val="both"/>
        <w:rPr>
          <w:sz w:val="22"/>
          <w:szCs w:val="22"/>
        </w:rPr>
      </w:pPr>
      <w:r w:rsidRPr="00371108">
        <w:rPr>
          <w:sz w:val="22"/>
          <w:szCs w:val="22"/>
        </w:rPr>
        <w:t xml:space="preserve">Gadījumā, ja puses nevienojas, tad strīdu izskata Latvijas </w:t>
      </w:r>
      <w:r w:rsidR="00B11063">
        <w:rPr>
          <w:sz w:val="22"/>
          <w:szCs w:val="22"/>
        </w:rPr>
        <w:t>R</w:t>
      </w:r>
      <w:r w:rsidRPr="00371108">
        <w:rPr>
          <w:sz w:val="22"/>
          <w:szCs w:val="22"/>
        </w:rPr>
        <w:t>epublikas likumdošanā paredzētā kārtībā.</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lastRenderedPageBreak/>
        <w:t>XI Citi noteikumi</w:t>
      </w:r>
    </w:p>
    <w:p w:rsidR="008B4ECB" w:rsidRPr="00371108" w:rsidRDefault="008B4ECB" w:rsidP="008B4ECB">
      <w:pPr>
        <w:numPr>
          <w:ilvl w:val="0"/>
          <w:numId w:val="27"/>
        </w:numPr>
        <w:spacing w:before="120" w:after="120"/>
        <w:jc w:val="both"/>
        <w:rPr>
          <w:sz w:val="22"/>
          <w:szCs w:val="22"/>
        </w:rPr>
      </w:pPr>
      <w:r w:rsidRPr="00371108">
        <w:rPr>
          <w:sz w:val="22"/>
          <w:szCs w:val="22"/>
        </w:rPr>
        <w:t>Gadījumos, kas nav paredzēti šajā līgumā, puses rīkojas saskaņā ar normatīvajiem aktiem.</w:t>
      </w:r>
    </w:p>
    <w:p w:rsidR="008B4ECB" w:rsidRPr="00371108" w:rsidRDefault="008B4ECB" w:rsidP="008B4ECB">
      <w:pPr>
        <w:numPr>
          <w:ilvl w:val="0"/>
          <w:numId w:val="27"/>
        </w:numPr>
        <w:spacing w:before="120" w:after="120"/>
        <w:jc w:val="both"/>
        <w:rPr>
          <w:sz w:val="22"/>
          <w:szCs w:val="22"/>
        </w:rPr>
      </w:pPr>
      <w:r w:rsidRPr="00371108">
        <w:rPr>
          <w:sz w:val="22"/>
          <w:szCs w:val="22"/>
        </w:rPr>
        <w:t>Līgums sastādīts divos eksemplāros, no kuriem viens glabājas pie Pasūtītāja un viens eksemplārs pie Izpildītāja, tiem ir vienāds juridisks spēks.</w:t>
      </w:r>
    </w:p>
    <w:p w:rsidR="008424B2" w:rsidRDefault="008424B2" w:rsidP="008B4ECB">
      <w:pPr>
        <w:pStyle w:val="Virsraksts1"/>
        <w:numPr>
          <w:ilvl w:val="0"/>
          <w:numId w:val="0"/>
        </w:numPr>
        <w:ind w:left="432"/>
        <w:rPr>
          <w:rFonts w:ascii="Times New Roman" w:hAnsi="Times New Roman" w:cs="Times New Roman"/>
          <w:sz w:val="22"/>
          <w:szCs w:val="22"/>
        </w:rPr>
      </w:pPr>
    </w:p>
    <w:p w:rsidR="008B4ECB" w:rsidRPr="00371108" w:rsidRDefault="008B4ECB" w:rsidP="008B4ECB">
      <w:pPr>
        <w:pStyle w:val="Virsraksts1"/>
        <w:numPr>
          <w:ilvl w:val="0"/>
          <w:numId w:val="0"/>
        </w:numPr>
        <w:ind w:left="432"/>
        <w:rPr>
          <w:rFonts w:ascii="Times New Roman" w:hAnsi="Times New Roman" w:cs="Times New Roman"/>
          <w:sz w:val="22"/>
          <w:szCs w:val="22"/>
        </w:rPr>
      </w:pPr>
      <w:r w:rsidRPr="00371108">
        <w:rPr>
          <w:rFonts w:ascii="Times New Roman" w:hAnsi="Times New Roman" w:cs="Times New Roman"/>
          <w:sz w:val="22"/>
          <w:szCs w:val="22"/>
        </w:rPr>
        <w:t>XII Pušu adreses, rekvizīti un paraksti</w:t>
      </w:r>
    </w:p>
    <w:p w:rsidR="008B4ECB" w:rsidRPr="00371108" w:rsidRDefault="008B4ECB" w:rsidP="008B4ECB">
      <w:pPr>
        <w:rPr>
          <w:sz w:val="22"/>
          <w:szCs w:val="22"/>
          <w:lang w:eastAsia="ru-RU"/>
        </w:rPr>
      </w:pPr>
    </w:p>
    <w:tbl>
      <w:tblPr>
        <w:tblW w:w="0" w:type="auto"/>
        <w:tblLayout w:type="fixed"/>
        <w:tblLook w:val="0000" w:firstRow="0" w:lastRow="0" w:firstColumn="0" w:lastColumn="0" w:noHBand="0" w:noVBand="0"/>
      </w:tblPr>
      <w:tblGrid>
        <w:gridCol w:w="4785"/>
        <w:gridCol w:w="4786"/>
      </w:tblGrid>
      <w:tr w:rsidR="008B4ECB" w:rsidRPr="00371108" w:rsidTr="007D32D8">
        <w:trPr>
          <w:trHeight w:val="265"/>
        </w:trPr>
        <w:tc>
          <w:tcPr>
            <w:tcW w:w="4785" w:type="dxa"/>
          </w:tcPr>
          <w:p w:rsidR="008B4ECB" w:rsidRPr="00371108" w:rsidRDefault="008B4ECB" w:rsidP="008B4ECB">
            <w:pPr>
              <w:pStyle w:val="Virsraksts3"/>
              <w:numPr>
                <w:ilvl w:val="0"/>
                <w:numId w:val="0"/>
              </w:numPr>
              <w:ind w:left="720" w:hanging="720"/>
              <w:jc w:val="left"/>
              <w:rPr>
                <w:rFonts w:ascii="Times New Roman" w:hAnsi="Times New Roman"/>
                <w:sz w:val="22"/>
                <w:szCs w:val="22"/>
              </w:rPr>
            </w:pPr>
            <w:r w:rsidRPr="00371108">
              <w:rPr>
                <w:rFonts w:ascii="Times New Roman" w:hAnsi="Times New Roman"/>
                <w:sz w:val="22"/>
                <w:szCs w:val="22"/>
              </w:rPr>
              <w:t>Pasūtītājs</w:t>
            </w:r>
          </w:p>
        </w:tc>
        <w:tc>
          <w:tcPr>
            <w:tcW w:w="4786" w:type="dxa"/>
          </w:tcPr>
          <w:p w:rsidR="008B4ECB" w:rsidRPr="00371108" w:rsidRDefault="008B4ECB" w:rsidP="007D32D8">
            <w:pPr>
              <w:numPr>
                <w:ilvl w:val="12"/>
                <w:numId w:val="0"/>
              </w:numPr>
              <w:jc w:val="both"/>
              <w:rPr>
                <w:b/>
                <w:sz w:val="22"/>
                <w:szCs w:val="22"/>
              </w:rPr>
            </w:pPr>
            <w:r w:rsidRPr="00371108">
              <w:rPr>
                <w:b/>
                <w:sz w:val="22"/>
                <w:szCs w:val="22"/>
              </w:rPr>
              <w:t>Izpildītājs</w:t>
            </w:r>
          </w:p>
        </w:tc>
      </w:tr>
      <w:tr w:rsidR="008B4ECB" w:rsidRPr="00371108" w:rsidTr="007D32D8">
        <w:tc>
          <w:tcPr>
            <w:tcW w:w="4785" w:type="dxa"/>
          </w:tcPr>
          <w:p w:rsidR="008B4ECB" w:rsidRPr="001C16F5" w:rsidRDefault="008B4ECB" w:rsidP="007D32D8">
            <w:pPr>
              <w:pStyle w:val="Pamatteksts3"/>
              <w:numPr>
                <w:ilvl w:val="12"/>
                <w:numId w:val="0"/>
              </w:numPr>
              <w:rPr>
                <w:color w:val="000000"/>
                <w:sz w:val="22"/>
                <w:szCs w:val="22"/>
                <w:lang w:val="lv-LV"/>
              </w:rPr>
            </w:pPr>
            <w:r w:rsidRPr="001C16F5">
              <w:rPr>
                <w:color w:val="000000"/>
                <w:sz w:val="22"/>
                <w:szCs w:val="22"/>
                <w:lang w:val="lv-LV"/>
              </w:rPr>
              <w:t>VSIA „Slimnīca "</w:t>
            </w:r>
            <w:proofErr w:type="spellStart"/>
            <w:r w:rsidRPr="001C16F5">
              <w:rPr>
                <w:color w:val="000000"/>
                <w:sz w:val="22"/>
                <w:szCs w:val="22"/>
                <w:lang w:val="lv-LV"/>
              </w:rPr>
              <w:t>Ģintermuiža</w:t>
            </w:r>
            <w:proofErr w:type="spellEnd"/>
            <w:r w:rsidRPr="001C16F5">
              <w:rPr>
                <w:color w:val="000000"/>
                <w:sz w:val="22"/>
                <w:szCs w:val="22"/>
                <w:lang w:val="lv-LV"/>
              </w:rPr>
              <w:t>"”</w:t>
            </w:r>
          </w:p>
          <w:p w:rsidR="008B4ECB" w:rsidRPr="001C16F5" w:rsidRDefault="008B4ECB" w:rsidP="007D32D8">
            <w:pPr>
              <w:pStyle w:val="Pamatteksts3"/>
              <w:numPr>
                <w:ilvl w:val="12"/>
                <w:numId w:val="0"/>
              </w:numPr>
              <w:rPr>
                <w:color w:val="000000"/>
                <w:sz w:val="22"/>
                <w:szCs w:val="22"/>
                <w:lang w:val="lv-LV"/>
              </w:rPr>
            </w:pPr>
            <w:r w:rsidRPr="001C16F5">
              <w:rPr>
                <w:color w:val="000000"/>
                <w:sz w:val="22"/>
                <w:szCs w:val="22"/>
                <w:lang w:val="lv-LV"/>
              </w:rPr>
              <w:t>Reģ. Nr. 40003407396</w:t>
            </w:r>
          </w:p>
          <w:p w:rsidR="008B4ECB" w:rsidRPr="00371108" w:rsidRDefault="008B4ECB" w:rsidP="007D32D8">
            <w:pPr>
              <w:numPr>
                <w:ilvl w:val="12"/>
                <w:numId w:val="0"/>
              </w:numPr>
              <w:rPr>
                <w:color w:val="000000"/>
                <w:sz w:val="22"/>
                <w:szCs w:val="22"/>
              </w:rPr>
            </w:pPr>
            <w:r w:rsidRPr="00371108">
              <w:rPr>
                <w:color w:val="000000"/>
                <w:sz w:val="22"/>
                <w:szCs w:val="22"/>
              </w:rPr>
              <w:t>Adrese – Filozofu 69, Jelgava, LV-3008</w:t>
            </w:r>
          </w:p>
          <w:p w:rsidR="008B4ECB" w:rsidRPr="00371108" w:rsidRDefault="008B4ECB" w:rsidP="007D32D8">
            <w:pPr>
              <w:numPr>
                <w:ilvl w:val="12"/>
                <w:numId w:val="0"/>
              </w:numPr>
              <w:rPr>
                <w:color w:val="000000"/>
                <w:sz w:val="22"/>
                <w:szCs w:val="22"/>
              </w:rPr>
            </w:pPr>
            <w:r w:rsidRPr="00371108">
              <w:rPr>
                <w:color w:val="000000"/>
                <w:sz w:val="22"/>
                <w:szCs w:val="22"/>
              </w:rPr>
              <w:t>Bankas rekvizīti – Valsts kase</w:t>
            </w:r>
          </w:p>
          <w:p w:rsidR="008B4ECB" w:rsidRPr="00371108" w:rsidRDefault="008B4ECB" w:rsidP="007D32D8">
            <w:pPr>
              <w:numPr>
                <w:ilvl w:val="12"/>
                <w:numId w:val="0"/>
              </w:numPr>
              <w:rPr>
                <w:color w:val="000000"/>
                <w:sz w:val="22"/>
                <w:szCs w:val="22"/>
              </w:rPr>
            </w:pPr>
            <w:r w:rsidRPr="00371108">
              <w:rPr>
                <w:color w:val="000000"/>
                <w:sz w:val="22"/>
                <w:szCs w:val="22"/>
              </w:rPr>
              <w:t>konts: LV77TREL9290 5600 00000</w:t>
            </w:r>
          </w:p>
          <w:p w:rsidR="008B4ECB" w:rsidRPr="00371108" w:rsidRDefault="008B4ECB" w:rsidP="007D32D8">
            <w:pPr>
              <w:numPr>
                <w:ilvl w:val="12"/>
                <w:numId w:val="0"/>
              </w:numPr>
              <w:rPr>
                <w:color w:val="000000"/>
                <w:sz w:val="22"/>
                <w:szCs w:val="22"/>
              </w:rPr>
            </w:pPr>
            <w:r w:rsidRPr="00371108">
              <w:rPr>
                <w:color w:val="000000"/>
                <w:sz w:val="22"/>
                <w:szCs w:val="22"/>
              </w:rPr>
              <w:t>kods: TRELLV22</w:t>
            </w:r>
          </w:p>
          <w:p w:rsidR="008B4ECB" w:rsidRPr="00371108" w:rsidRDefault="008B4ECB" w:rsidP="007D32D8">
            <w:pPr>
              <w:numPr>
                <w:ilvl w:val="12"/>
                <w:numId w:val="0"/>
              </w:numPr>
              <w:rPr>
                <w:b/>
                <w:color w:val="000000"/>
                <w:sz w:val="22"/>
                <w:szCs w:val="22"/>
              </w:rPr>
            </w:pPr>
          </w:p>
        </w:tc>
        <w:tc>
          <w:tcPr>
            <w:tcW w:w="4786" w:type="dxa"/>
          </w:tcPr>
          <w:p w:rsidR="008B4ECB" w:rsidRPr="00371108" w:rsidRDefault="008B4ECB" w:rsidP="007D32D8">
            <w:pPr>
              <w:numPr>
                <w:ilvl w:val="12"/>
                <w:numId w:val="0"/>
              </w:numPr>
              <w:jc w:val="both"/>
              <w:rPr>
                <w:color w:val="000000"/>
                <w:sz w:val="22"/>
                <w:szCs w:val="22"/>
              </w:rPr>
            </w:pPr>
            <w:r w:rsidRPr="00371108">
              <w:rPr>
                <w:color w:val="000000"/>
                <w:sz w:val="22"/>
                <w:szCs w:val="22"/>
              </w:rPr>
              <w:t>Institūcijas nosaukums –</w:t>
            </w:r>
          </w:p>
          <w:p w:rsidR="008B4ECB" w:rsidRPr="00371108" w:rsidRDefault="008B4ECB" w:rsidP="007D32D8">
            <w:pPr>
              <w:numPr>
                <w:ilvl w:val="12"/>
                <w:numId w:val="0"/>
              </w:numPr>
              <w:jc w:val="both"/>
              <w:rPr>
                <w:color w:val="000000"/>
                <w:sz w:val="22"/>
                <w:szCs w:val="22"/>
              </w:rPr>
            </w:pPr>
            <w:r w:rsidRPr="00371108">
              <w:rPr>
                <w:color w:val="000000"/>
                <w:sz w:val="22"/>
                <w:szCs w:val="22"/>
              </w:rPr>
              <w:t>Reģ. Nr.</w:t>
            </w:r>
          </w:p>
          <w:p w:rsidR="008B4ECB" w:rsidRPr="00371108" w:rsidRDefault="008B4ECB" w:rsidP="007D32D8">
            <w:pPr>
              <w:numPr>
                <w:ilvl w:val="12"/>
                <w:numId w:val="0"/>
              </w:numPr>
              <w:jc w:val="both"/>
              <w:rPr>
                <w:color w:val="000000"/>
                <w:sz w:val="22"/>
                <w:szCs w:val="22"/>
              </w:rPr>
            </w:pPr>
            <w:r w:rsidRPr="00371108">
              <w:rPr>
                <w:color w:val="000000"/>
                <w:sz w:val="22"/>
                <w:szCs w:val="22"/>
              </w:rPr>
              <w:t xml:space="preserve">Adrese - </w:t>
            </w:r>
          </w:p>
          <w:p w:rsidR="008B4ECB" w:rsidRPr="00371108" w:rsidRDefault="008B4ECB" w:rsidP="007D32D8">
            <w:pPr>
              <w:pStyle w:val="Pamatteksts2"/>
              <w:rPr>
                <w:color w:val="000000"/>
              </w:rPr>
            </w:pPr>
            <w:r w:rsidRPr="00371108">
              <w:rPr>
                <w:color w:val="000000"/>
              </w:rPr>
              <w:t xml:space="preserve">Bankas rekvizīti - </w:t>
            </w:r>
          </w:p>
          <w:p w:rsidR="008B4ECB" w:rsidRPr="00371108" w:rsidRDefault="008B4ECB" w:rsidP="007D32D8">
            <w:pPr>
              <w:numPr>
                <w:ilvl w:val="12"/>
                <w:numId w:val="0"/>
              </w:numPr>
              <w:jc w:val="both"/>
              <w:rPr>
                <w:color w:val="000000"/>
                <w:sz w:val="22"/>
                <w:szCs w:val="22"/>
              </w:rPr>
            </w:pPr>
            <w:r w:rsidRPr="00371108">
              <w:rPr>
                <w:color w:val="000000"/>
                <w:sz w:val="22"/>
                <w:szCs w:val="22"/>
              </w:rPr>
              <w:t>Norēķinu rēķins, konts nr.</w:t>
            </w:r>
          </w:p>
          <w:p w:rsidR="008B4ECB" w:rsidRPr="00371108" w:rsidRDefault="008B4ECB" w:rsidP="007D32D8">
            <w:pPr>
              <w:numPr>
                <w:ilvl w:val="12"/>
                <w:numId w:val="0"/>
              </w:numPr>
              <w:jc w:val="both"/>
              <w:rPr>
                <w:color w:val="000000"/>
                <w:sz w:val="22"/>
                <w:szCs w:val="22"/>
              </w:rPr>
            </w:pPr>
            <w:r w:rsidRPr="00371108">
              <w:rPr>
                <w:color w:val="000000"/>
                <w:sz w:val="22"/>
                <w:szCs w:val="22"/>
              </w:rPr>
              <w:t>kods</w:t>
            </w:r>
          </w:p>
          <w:p w:rsidR="008B4ECB" w:rsidRPr="00371108" w:rsidRDefault="008B4ECB" w:rsidP="007D32D8">
            <w:pPr>
              <w:numPr>
                <w:ilvl w:val="12"/>
                <w:numId w:val="0"/>
              </w:numPr>
              <w:jc w:val="both"/>
              <w:rPr>
                <w:b/>
                <w:color w:val="000000"/>
                <w:sz w:val="22"/>
                <w:szCs w:val="22"/>
              </w:rPr>
            </w:pPr>
          </w:p>
        </w:tc>
      </w:tr>
    </w:tbl>
    <w:p w:rsidR="008B4ECB" w:rsidRPr="00371108" w:rsidRDefault="008B4ECB" w:rsidP="008B4ECB">
      <w:pPr>
        <w:numPr>
          <w:ilvl w:val="0"/>
          <w:numId w:val="27"/>
        </w:numPr>
        <w:spacing w:before="120" w:after="120"/>
        <w:jc w:val="both"/>
        <w:rPr>
          <w:sz w:val="22"/>
          <w:szCs w:val="22"/>
        </w:rPr>
      </w:pPr>
      <w:r w:rsidRPr="00371108">
        <w:rPr>
          <w:sz w:val="22"/>
          <w:szCs w:val="22"/>
        </w:rPr>
        <w:t>Pušu paraksti:</w:t>
      </w:r>
    </w:p>
    <w:tbl>
      <w:tblPr>
        <w:tblW w:w="0" w:type="auto"/>
        <w:tblLayout w:type="fixed"/>
        <w:tblLook w:val="0000" w:firstRow="0" w:lastRow="0" w:firstColumn="0" w:lastColumn="0" w:noHBand="0" w:noVBand="0"/>
      </w:tblPr>
      <w:tblGrid>
        <w:gridCol w:w="5070"/>
        <w:gridCol w:w="4677"/>
      </w:tblGrid>
      <w:tr w:rsidR="008B4ECB" w:rsidRPr="00371108" w:rsidTr="007D32D8">
        <w:tc>
          <w:tcPr>
            <w:tcW w:w="5070" w:type="dxa"/>
          </w:tcPr>
          <w:p w:rsidR="008B4ECB" w:rsidRPr="00371108" w:rsidRDefault="008B4ECB" w:rsidP="007D32D8">
            <w:pPr>
              <w:rPr>
                <w:b/>
                <w:sz w:val="22"/>
                <w:szCs w:val="22"/>
              </w:rPr>
            </w:pPr>
            <w:r w:rsidRPr="00371108">
              <w:rPr>
                <w:b/>
                <w:sz w:val="22"/>
                <w:szCs w:val="22"/>
              </w:rPr>
              <w:t>Pasūtītājs</w:t>
            </w:r>
          </w:p>
          <w:p w:rsidR="008B4ECB" w:rsidRPr="00371108" w:rsidRDefault="008B4ECB" w:rsidP="007D32D8">
            <w:pPr>
              <w:rPr>
                <w:sz w:val="22"/>
                <w:szCs w:val="22"/>
              </w:rPr>
            </w:pPr>
            <w:r w:rsidRPr="00371108">
              <w:rPr>
                <w:sz w:val="22"/>
                <w:szCs w:val="22"/>
              </w:rPr>
              <w:t xml:space="preserve">Valdes </w:t>
            </w:r>
            <w:r w:rsidR="00573A94">
              <w:rPr>
                <w:sz w:val="22"/>
                <w:szCs w:val="22"/>
              </w:rPr>
              <w:t>locekli</w:t>
            </w:r>
            <w:r w:rsidRPr="00371108">
              <w:rPr>
                <w:sz w:val="22"/>
                <w:szCs w:val="22"/>
              </w:rPr>
              <w:t xml:space="preserve">s </w:t>
            </w:r>
            <w:proofErr w:type="spellStart"/>
            <w:r w:rsidRPr="00371108">
              <w:rPr>
                <w:sz w:val="22"/>
                <w:szCs w:val="22"/>
              </w:rPr>
              <w:t>U.Čāčus</w:t>
            </w:r>
            <w:proofErr w:type="spellEnd"/>
          </w:p>
          <w:p w:rsidR="008B4ECB" w:rsidRPr="00371108" w:rsidRDefault="008B4ECB" w:rsidP="007D32D8">
            <w:pPr>
              <w:rPr>
                <w:sz w:val="22"/>
                <w:szCs w:val="22"/>
              </w:rPr>
            </w:pPr>
          </w:p>
          <w:p w:rsidR="008B4ECB" w:rsidRPr="00371108" w:rsidRDefault="008B4ECB" w:rsidP="007D32D8">
            <w:pPr>
              <w:rPr>
                <w:sz w:val="22"/>
                <w:szCs w:val="22"/>
              </w:rPr>
            </w:pPr>
            <w:r w:rsidRPr="00371108">
              <w:rPr>
                <w:sz w:val="22"/>
                <w:szCs w:val="22"/>
              </w:rPr>
              <w:t>________________________</w:t>
            </w:r>
          </w:p>
          <w:p w:rsidR="008B4ECB" w:rsidRPr="00371108" w:rsidRDefault="008B4ECB" w:rsidP="007D32D8">
            <w:pPr>
              <w:jc w:val="right"/>
              <w:rPr>
                <w:sz w:val="22"/>
                <w:szCs w:val="22"/>
              </w:rPr>
            </w:pPr>
          </w:p>
          <w:p w:rsidR="008B4ECB" w:rsidRPr="00371108" w:rsidRDefault="008B4ECB" w:rsidP="007D32D8">
            <w:pPr>
              <w:jc w:val="right"/>
              <w:rPr>
                <w:sz w:val="22"/>
                <w:szCs w:val="22"/>
              </w:rPr>
            </w:pPr>
          </w:p>
          <w:p w:rsidR="008B4ECB" w:rsidRPr="00371108" w:rsidRDefault="008B4ECB" w:rsidP="008424B2">
            <w:pPr>
              <w:rPr>
                <w:sz w:val="22"/>
                <w:szCs w:val="22"/>
              </w:rPr>
            </w:pPr>
            <w:r w:rsidRPr="00371108">
              <w:rPr>
                <w:sz w:val="22"/>
                <w:szCs w:val="22"/>
              </w:rPr>
              <w:t>z.v.</w:t>
            </w:r>
          </w:p>
        </w:tc>
        <w:tc>
          <w:tcPr>
            <w:tcW w:w="4677" w:type="dxa"/>
          </w:tcPr>
          <w:p w:rsidR="008B4ECB" w:rsidRPr="00371108" w:rsidRDefault="008B4ECB" w:rsidP="007D32D8">
            <w:pPr>
              <w:rPr>
                <w:sz w:val="22"/>
                <w:szCs w:val="22"/>
              </w:rPr>
            </w:pPr>
            <w:r w:rsidRPr="00371108">
              <w:rPr>
                <w:b/>
                <w:sz w:val="22"/>
                <w:szCs w:val="22"/>
              </w:rPr>
              <w:t>Izpildītājs</w:t>
            </w:r>
          </w:p>
          <w:p w:rsidR="008B4ECB" w:rsidRPr="00371108" w:rsidRDefault="008B4ECB" w:rsidP="007D32D8">
            <w:pPr>
              <w:rPr>
                <w:sz w:val="22"/>
                <w:szCs w:val="22"/>
              </w:rPr>
            </w:pPr>
          </w:p>
          <w:p w:rsidR="00E873A7" w:rsidRPr="00371108" w:rsidRDefault="00E873A7" w:rsidP="007D32D8">
            <w:pPr>
              <w:rPr>
                <w:sz w:val="22"/>
                <w:szCs w:val="22"/>
              </w:rPr>
            </w:pPr>
          </w:p>
          <w:p w:rsidR="008B4ECB" w:rsidRPr="00371108" w:rsidRDefault="008B4ECB" w:rsidP="007D32D8">
            <w:pPr>
              <w:rPr>
                <w:sz w:val="22"/>
                <w:szCs w:val="22"/>
              </w:rPr>
            </w:pPr>
            <w:r w:rsidRPr="00371108">
              <w:rPr>
                <w:sz w:val="22"/>
                <w:szCs w:val="22"/>
              </w:rPr>
              <w:t>_________________________</w:t>
            </w:r>
          </w:p>
          <w:p w:rsidR="008B4ECB" w:rsidRPr="00371108" w:rsidRDefault="008B4ECB" w:rsidP="007D32D8">
            <w:pPr>
              <w:rPr>
                <w:sz w:val="22"/>
                <w:szCs w:val="22"/>
              </w:rPr>
            </w:pPr>
          </w:p>
          <w:p w:rsidR="008B4ECB" w:rsidRPr="00371108" w:rsidRDefault="008B4ECB" w:rsidP="007D32D8">
            <w:pPr>
              <w:rPr>
                <w:sz w:val="22"/>
                <w:szCs w:val="22"/>
              </w:rPr>
            </w:pPr>
            <w:r w:rsidRPr="00371108">
              <w:rPr>
                <w:sz w:val="22"/>
                <w:szCs w:val="22"/>
              </w:rPr>
              <w:t>z.v.</w:t>
            </w:r>
          </w:p>
        </w:tc>
      </w:tr>
    </w:tbl>
    <w:p w:rsidR="008B4ECB" w:rsidRPr="00371108" w:rsidRDefault="008B4ECB"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Default="00E873A7" w:rsidP="008B4ECB">
      <w:pPr>
        <w:rPr>
          <w:sz w:val="22"/>
          <w:szCs w:val="22"/>
        </w:rPr>
      </w:pPr>
    </w:p>
    <w:p w:rsidR="00573A94" w:rsidRDefault="00573A94" w:rsidP="008B4ECB">
      <w:pPr>
        <w:rPr>
          <w:sz w:val="22"/>
          <w:szCs w:val="22"/>
        </w:rPr>
      </w:pPr>
    </w:p>
    <w:p w:rsidR="00573A94" w:rsidRDefault="00573A94" w:rsidP="008B4ECB">
      <w:pPr>
        <w:rPr>
          <w:sz w:val="22"/>
          <w:szCs w:val="22"/>
        </w:rPr>
      </w:pPr>
    </w:p>
    <w:p w:rsidR="00573A94" w:rsidRPr="00371108" w:rsidRDefault="00573A94" w:rsidP="008B4ECB">
      <w:pPr>
        <w:rPr>
          <w:sz w:val="22"/>
          <w:szCs w:val="22"/>
        </w:rPr>
      </w:pPr>
    </w:p>
    <w:p w:rsidR="00E873A7" w:rsidRPr="00371108" w:rsidRDefault="00E873A7" w:rsidP="008B4ECB">
      <w:pPr>
        <w:rPr>
          <w:sz w:val="22"/>
          <w:szCs w:val="22"/>
        </w:rPr>
      </w:pPr>
    </w:p>
    <w:p w:rsidR="00E873A7" w:rsidRPr="00371108" w:rsidRDefault="00E873A7" w:rsidP="00E873A7">
      <w:pPr>
        <w:jc w:val="right"/>
        <w:rPr>
          <w:i/>
          <w:sz w:val="22"/>
          <w:szCs w:val="22"/>
        </w:rPr>
      </w:pPr>
      <w:r w:rsidRPr="00371108">
        <w:rPr>
          <w:i/>
          <w:sz w:val="22"/>
          <w:szCs w:val="22"/>
        </w:rPr>
        <w:lastRenderedPageBreak/>
        <w:t xml:space="preserve">Pielikums </w:t>
      </w:r>
      <w:r w:rsidR="000A7F84" w:rsidRPr="00371108">
        <w:rPr>
          <w:i/>
          <w:sz w:val="22"/>
          <w:szCs w:val="22"/>
        </w:rPr>
        <w:t>l</w:t>
      </w:r>
      <w:r w:rsidRPr="00371108">
        <w:rPr>
          <w:i/>
          <w:sz w:val="22"/>
          <w:szCs w:val="22"/>
        </w:rPr>
        <w:t>īgumam Nr. _____________________</w:t>
      </w:r>
    </w:p>
    <w:p w:rsidR="00E873A7" w:rsidRPr="00371108" w:rsidRDefault="00E873A7" w:rsidP="00E873A7">
      <w:pPr>
        <w:jc w:val="right"/>
        <w:rPr>
          <w:sz w:val="22"/>
          <w:szCs w:val="22"/>
        </w:rPr>
      </w:pPr>
    </w:p>
    <w:p w:rsidR="00E873A7" w:rsidRPr="00371108" w:rsidRDefault="007141B4" w:rsidP="00E873A7">
      <w:pPr>
        <w:jc w:val="center"/>
        <w:rPr>
          <w:sz w:val="22"/>
          <w:szCs w:val="22"/>
        </w:rPr>
      </w:pPr>
      <w:r w:rsidRPr="00371108">
        <w:rPr>
          <w:sz w:val="22"/>
          <w:szCs w:val="22"/>
        </w:rPr>
        <w:t>Piegādājam</w:t>
      </w:r>
      <w:r w:rsidR="00E35CD3">
        <w:rPr>
          <w:sz w:val="22"/>
          <w:szCs w:val="22"/>
        </w:rPr>
        <w:t>ie</w:t>
      </w:r>
      <w:r w:rsidRPr="00371108">
        <w:rPr>
          <w:sz w:val="22"/>
          <w:szCs w:val="22"/>
        </w:rPr>
        <w:t xml:space="preserve"> pārtikas produkt</w:t>
      </w:r>
      <w:r w:rsidR="00E35CD3">
        <w:rPr>
          <w:sz w:val="22"/>
          <w:szCs w:val="22"/>
        </w:rPr>
        <w:t>i</w:t>
      </w:r>
    </w:p>
    <w:p w:rsidR="007141B4" w:rsidRPr="00371108" w:rsidRDefault="007141B4" w:rsidP="00E873A7">
      <w:pPr>
        <w:jc w:val="center"/>
        <w:rPr>
          <w:sz w:val="22"/>
          <w:szCs w:val="22"/>
        </w:rPr>
      </w:pPr>
      <w:r w:rsidRPr="00371108">
        <w:rPr>
          <w:sz w:val="22"/>
          <w:szCs w:val="22"/>
        </w:rPr>
        <w:t>(</w:t>
      </w:r>
      <w:r w:rsidR="00D5794E">
        <w:rPr>
          <w:sz w:val="22"/>
          <w:szCs w:val="22"/>
        </w:rPr>
        <w:t xml:space="preserve">atbilstoši piedāvājumam </w:t>
      </w:r>
      <w:r w:rsidRPr="00371108">
        <w:rPr>
          <w:sz w:val="22"/>
          <w:szCs w:val="22"/>
        </w:rPr>
        <w:t>atklāta konkursa Nr.</w:t>
      </w:r>
      <w:r w:rsidR="00D5794E">
        <w:rPr>
          <w:sz w:val="22"/>
          <w:szCs w:val="22"/>
        </w:rPr>
        <w:t>SĢ</w:t>
      </w:r>
      <w:r w:rsidR="00214B4A">
        <w:rPr>
          <w:sz w:val="22"/>
          <w:szCs w:val="22"/>
        </w:rPr>
        <w:t>201</w:t>
      </w:r>
      <w:r w:rsidR="00E409D8">
        <w:rPr>
          <w:sz w:val="22"/>
          <w:szCs w:val="22"/>
        </w:rPr>
        <w:t>5</w:t>
      </w:r>
      <w:r w:rsidR="00214B4A">
        <w:rPr>
          <w:sz w:val="22"/>
          <w:szCs w:val="22"/>
        </w:rPr>
        <w:t>/</w:t>
      </w:r>
      <w:r w:rsidR="00E409D8">
        <w:rPr>
          <w:sz w:val="22"/>
          <w:szCs w:val="22"/>
        </w:rPr>
        <w:t>7</w:t>
      </w:r>
      <w:r w:rsidRPr="00371108">
        <w:rPr>
          <w:sz w:val="22"/>
          <w:szCs w:val="22"/>
        </w:rPr>
        <w:t xml:space="preserve"> </w:t>
      </w:r>
    </w:p>
    <w:p w:rsidR="007141B4" w:rsidRPr="00371108" w:rsidRDefault="007141B4" w:rsidP="00E873A7">
      <w:pPr>
        <w:jc w:val="center"/>
        <w:rPr>
          <w:sz w:val="22"/>
          <w:szCs w:val="22"/>
        </w:rPr>
      </w:pPr>
      <w:r w:rsidRPr="00371108">
        <w:rPr>
          <w:sz w:val="22"/>
          <w:szCs w:val="22"/>
        </w:rPr>
        <w:t>„Pārtikas produktu piegāde slimnīcai „</w:t>
      </w:r>
      <w:proofErr w:type="spellStart"/>
      <w:r w:rsidRPr="00371108">
        <w:rPr>
          <w:sz w:val="22"/>
          <w:szCs w:val="22"/>
        </w:rPr>
        <w:t>Ģintermuiža</w:t>
      </w:r>
      <w:proofErr w:type="spellEnd"/>
      <w:r w:rsidRPr="00371108">
        <w:rPr>
          <w:sz w:val="22"/>
          <w:szCs w:val="22"/>
        </w:rPr>
        <w:t>’” iepirkuma daļai Nr. ___ )</w:t>
      </w:r>
    </w:p>
    <w:p w:rsidR="007141B4" w:rsidRPr="00371108" w:rsidRDefault="007141B4" w:rsidP="00E873A7">
      <w:pPr>
        <w:jc w:val="center"/>
        <w:rPr>
          <w:sz w:val="22"/>
          <w:szCs w:val="22"/>
        </w:rPr>
      </w:pPr>
    </w:p>
    <w:p w:rsidR="00F323A6" w:rsidRPr="00371108" w:rsidRDefault="00F323A6" w:rsidP="008B4ECB">
      <w:pPr>
        <w:pStyle w:val="Nosaukums"/>
        <w:rPr>
          <w:i/>
          <w:iCs/>
          <w:sz w:val="22"/>
          <w:szCs w:val="22"/>
        </w:rPr>
      </w:pPr>
    </w:p>
    <w:sectPr w:rsidR="00F323A6" w:rsidRPr="00371108" w:rsidSect="00602561">
      <w:footerReference w:type="even" r:id="rId10"/>
      <w:footerReference w:type="default" r:id="rId11"/>
      <w:pgSz w:w="11906" w:h="16838"/>
      <w:pgMar w:top="1134" w:right="926"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95" w:rsidRDefault="00A92A95">
      <w:r>
        <w:separator/>
      </w:r>
    </w:p>
  </w:endnote>
  <w:endnote w:type="continuationSeparator" w:id="0">
    <w:p w:rsidR="00A92A95" w:rsidRDefault="00A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Swiss TL">
    <w:panose1 w:val="020B0504020202020204"/>
    <w:charset w:val="BA"/>
    <w:family w:val="swiss"/>
    <w:pitch w:val="variable"/>
    <w:sig w:usb0="800002AF" w:usb1="5000204A"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DC" w:rsidRDefault="00BD6DD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6DDC" w:rsidRDefault="00BD6DDC">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DC" w:rsidRPr="005170E5" w:rsidRDefault="00BD6DDC">
    <w:pPr>
      <w:pStyle w:val="Kjene"/>
      <w:framePr w:wrap="around" w:vAnchor="text" w:hAnchor="margin" w:xAlign="center" w:y="1"/>
      <w:rPr>
        <w:rStyle w:val="Lappusesnumurs"/>
        <w:rFonts w:ascii="Swiss TL" w:hAnsi="Swiss TL"/>
        <w:sz w:val="20"/>
        <w:szCs w:val="20"/>
      </w:rPr>
    </w:pPr>
    <w:r w:rsidRPr="005170E5">
      <w:rPr>
        <w:rStyle w:val="Lappusesnumurs"/>
        <w:rFonts w:ascii="Swiss TL" w:hAnsi="Swiss TL"/>
        <w:sz w:val="20"/>
        <w:szCs w:val="20"/>
      </w:rPr>
      <w:fldChar w:fldCharType="begin"/>
    </w:r>
    <w:r w:rsidRPr="005170E5">
      <w:rPr>
        <w:rStyle w:val="Lappusesnumurs"/>
        <w:rFonts w:ascii="Swiss TL" w:hAnsi="Swiss TL"/>
        <w:sz w:val="20"/>
        <w:szCs w:val="20"/>
      </w:rPr>
      <w:instrText xml:space="preserve">PAGE  </w:instrText>
    </w:r>
    <w:r w:rsidRPr="005170E5">
      <w:rPr>
        <w:rStyle w:val="Lappusesnumurs"/>
        <w:rFonts w:ascii="Swiss TL" w:hAnsi="Swiss TL"/>
        <w:sz w:val="20"/>
        <w:szCs w:val="20"/>
      </w:rPr>
      <w:fldChar w:fldCharType="separate"/>
    </w:r>
    <w:r w:rsidR="00F309D1">
      <w:rPr>
        <w:rStyle w:val="Lappusesnumurs"/>
        <w:rFonts w:ascii="Swiss TL" w:hAnsi="Swiss TL"/>
        <w:noProof/>
        <w:sz w:val="20"/>
        <w:szCs w:val="20"/>
      </w:rPr>
      <w:t>18</w:t>
    </w:r>
    <w:r w:rsidRPr="005170E5">
      <w:rPr>
        <w:rStyle w:val="Lappusesnumurs"/>
        <w:rFonts w:ascii="Swiss TL" w:hAnsi="Swiss TL"/>
        <w:sz w:val="20"/>
        <w:szCs w:val="20"/>
      </w:rPr>
      <w:fldChar w:fldCharType="end"/>
    </w:r>
  </w:p>
  <w:p w:rsidR="00BD6DDC" w:rsidRDefault="00BD6DDC">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95" w:rsidRDefault="00A92A95">
      <w:r>
        <w:separator/>
      </w:r>
    </w:p>
  </w:footnote>
  <w:footnote w:type="continuationSeparator" w:id="0">
    <w:p w:rsidR="00A92A95" w:rsidRDefault="00A9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02EA6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E42085"/>
    <w:multiLevelType w:val="multilevel"/>
    <w:tmpl w:val="A54E215A"/>
    <w:lvl w:ilvl="0">
      <w:start w:val="2"/>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15:restartNumberingAfterBreak="0">
    <w:nsid w:val="04554E18"/>
    <w:multiLevelType w:val="multilevel"/>
    <w:tmpl w:val="5CF8067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DF06ABB"/>
    <w:multiLevelType w:val="multilevel"/>
    <w:tmpl w:val="965E4374"/>
    <w:lvl w:ilvl="0">
      <w:start w:val="1"/>
      <w:numFmt w:val="decimal"/>
      <w:lvlText w:val="%1."/>
      <w:legacy w:legacy="1" w:legacySpace="0" w:legacyIndent="567"/>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1C279F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21ACE"/>
    <w:multiLevelType w:val="multilevel"/>
    <w:tmpl w:val="2048BC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2%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6" w15:restartNumberingAfterBreak="0">
    <w:nsid w:val="1635122F"/>
    <w:multiLevelType w:val="multilevel"/>
    <w:tmpl w:val="D776611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C6389C"/>
    <w:multiLevelType w:val="hybridMultilevel"/>
    <w:tmpl w:val="753265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E63C65"/>
    <w:multiLevelType w:val="multilevel"/>
    <w:tmpl w:val="4F0E3F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54638D6"/>
    <w:multiLevelType w:val="multilevel"/>
    <w:tmpl w:val="2048BC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2%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0" w15:restartNumberingAfterBreak="0">
    <w:nsid w:val="27785A9F"/>
    <w:multiLevelType w:val="multilevel"/>
    <w:tmpl w:val="82B4A6CE"/>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color w:val="auto"/>
      </w:rPr>
    </w:lvl>
    <w:lvl w:ilvl="2">
      <w:start w:val="1"/>
      <w:numFmt w:val="decimal"/>
      <w:lvlText w:val="%1.%2.%3."/>
      <w:lvlJc w:val="left"/>
      <w:pPr>
        <w:tabs>
          <w:tab w:val="num" w:pos="851"/>
        </w:tabs>
        <w:ind w:left="851" w:hanging="851"/>
      </w:pPr>
      <w:rPr>
        <w:rFonts w:hint="default"/>
        <w:b w:val="0"/>
        <w:i w:val="0"/>
        <w:color w:val="auto"/>
      </w:rPr>
    </w:lvl>
    <w:lvl w:ilvl="3">
      <w:start w:val="1"/>
      <w:numFmt w:val="decimal"/>
      <w:lvlText w:val="%1.%2.%3.%4."/>
      <w:lvlJc w:val="left"/>
      <w:pPr>
        <w:tabs>
          <w:tab w:val="num" w:pos="851"/>
        </w:tabs>
        <w:ind w:left="851" w:hanging="851"/>
      </w:pPr>
      <w:rPr>
        <w:rFonts w:hint="default"/>
        <w:i/>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6E1630"/>
    <w:multiLevelType w:val="multilevel"/>
    <w:tmpl w:val="E528B56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D6847"/>
    <w:multiLevelType w:val="multilevel"/>
    <w:tmpl w:val="82B61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3" w15:restartNumberingAfterBreak="0">
    <w:nsid w:val="30A901F6"/>
    <w:multiLevelType w:val="multilevel"/>
    <w:tmpl w:val="B12462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C404B"/>
    <w:multiLevelType w:val="multilevel"/>
    <w:tmpl w:val="631CA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917AA"/>
    <w:multiLevelType w:val="multilevel"/>
    <w:tmpl w:val="0E701B28"/>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38AC4C40"/>
    <w:multiLevelType w:val="hybridMultilevel"/>
    <w:tmpl w:val="122A1EAE"/>
    <w:lvl w:ilvl="0" w:tplc="6C78D99A">
      <w:start w:val="1"/>
      <w:numFmt w:val="decimal"/>
      <w:lvlText w:val="%1."/>
      <w:lvlJc w:val="left"/>
      <w:pPr>
        <w:tabs>
          <w:tab w:val="num" w:pos="720"/>
        </w:tabs>
        <w:ind w:left="720" w:hanging="360"/>
      </w:pPr>
      <w:rPr>
        <w:rFonts w:hint="default"/>
      </w:rPr>
    </w:lvl>
    <w:lvl w:ilvl="1" w:tplc="8BAE0946">
      <w:numFmt w:val="none"/>
      <w:lvlText w:val=""/>
      <w:lvlJc w:val="left"/>
      <w:pPr>
        <w:tabs>
          <w:tab w:val="num" w:pos="360"/>
        </w:tabs>
      </w:pPr>
    </w:lvl>
    <w:lvl w:ilvl="2" w:tplc="1A0CBDF0">
      <w:numFmt w:val="none"/>
      <w:lvlText w:val=""/>
      <w:lvlJc w:val="left"/>
      <w:pPr>
        <w:tabs>
          <w:tab w:val="num" w:pos="360"/>
        </w:tabs>
      </w:pPr>
      <w:rPr>
        <w:rFonts w:hint="default"/>
      </w:rPr>
    </w:lvl>
    <w:lvl w:ilvl="3" w:tplc="14D0DCEC">
      <w:numFmt w:val="none"/>
      <w:lvlText w:val=""/>
      <w:lvlJc w:val="left"/>
      <w:pPr>
        <w:tabs>
          <w:tab w:val="num" w:pos="360"/>
        </w:tabs>
      </w:pPr>
    </w:lvl>
    <w:lvl w:ilvl="4" w:tplc="E7B82BB4">
      <w:numFmt w:val="none"/>
      <w:lvlText w:val=""/>
      <w:lvlJc w:val="left"/>
      <w:pPr>
        <w:tabs>
          <w:tab w:val="num" w:pos="360"/>
        </w:tabs>
      </w:pPr>
    </w:lvl>
    <w:lvl w:ilvl="5" w:tplc="E07218FE">
      <w:numFmt w:val="none"/>
      <w:lvlText w:val=""/>
      <w:lvlJc w:val="left"/>
      <w:pPr>
        <w:tabs>
          <w:tab w:val="num" w:pos="360"/>
        </w:tabs>
      </w:pPr>
    </w:lvl>
    <w:lvl w:ilvl="6" w:tplc="1660D65A">
      <w:numFmt w:val="none"/>
      <w:lvlText w:val=""/>
      <w:lvlJc w:val="left"/>
      <w:pPr>
        <w:tabs>
          <w:tab w:val="num" w:pos="360"/>
        </w:tabs>
      </w:pPr>
    </w:lvl>
    <w:lvl w:ilvl="7" w:tplc="B81A5BDC">
      <w:numFmt w:val="none"/>
      <w:lvlText w:val=""/>
      <w:lvlJc w:val="left"/>
      <w:pPr>
        <w:tabs>
          <w:tab w:val="num" w:pos="360"/>
        </w:tabs>
      </w:pPr>
    </w:lvl>
    <w:lvl w:ilvl="8" w:tplc="7ECA860E">
      <w:numFmt w:val="none"/>
      <w:lvlText w:val=""/>
      <w:lvlJc w:val="left"/>
      <w:pPr>
        <w:tabs>
          <w:tab w:val="num" w:pos="360"/>
        </w:tabs>
      </w:pPr>
    </w:lvl>
  </w:abstractNum>
  <w:abstractNum w:abstractNumId="17" w15:restartNumberingAfterBreak="0">
    <w:nsid w:val="3E5D2BAE"/>
    <w:multiLevelType w:val="multilevel"/>
    <w:tmpl w:val="C3BA316A"/>
    <w:lvl w:ilvl="0">
      <w:start w:val="5"/>
      <w:numFmt w:val="decimal"/>
      <w:lvlText w:val="%1."/>
      <w:lvlJc w:val="left"/>
      <w:pPr>
        <w:tabs>
          <w:tab w:val="num" w:pos="720"/>
        </w:tabs>
        <w:ind w:left="720" w:hanging="72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42A86906"/>
    <w:multiLevelType w:val="multilevel"/>
    <w:tmpl w:val="CE0C2EC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9C5212"/>
    <w:multiLevelType w:val="multilevel"/>
    <w:tmpl w:val="7B3044A8"/>
    <w:lvl w:ilvl="0">
      <w:start w:val="2"/>
      <w:numFmt w:val="decimal"/>
      <w:lvlText w:val="%1."/>
      <w:lvlJc w:val="left"/>
      <w:pPr>
        <w:ind w:left="468" w:hanging="468"/>
      </w:pPr>
      <w:rPr>
        <w:rFonts w:hint="default"/>
      </w:rPr>
    </w:lvl>
    <w:lvl w:ilvl="1">
      <w:start w:val="3"/>
      <w:numFmt w:val="decimal"/>
      <w:lvlText w:val="%1.%2."/>
      <w:lvlJc w:val="left"/>
      <w:pPr>
        <w:ind w:left="681" w:hanging="468"/>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24A3155"/>
    <w:multiLevelType w:val="multilevel"/>
    <w:tmpl w:val="8DC2DFE4"/>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6B30B1"/>
    <w:multiLevelType w:val="multilevel"/>
    <w:tmpl w:val="57B67B22"/>
    <w:lvl w:ilvl="0">
      <w:start w:val="3"/>
      <w:numFmt w:val="decimal"/>
      <w:lvlText w:val="%1"/>
      <w:lvlJc w:val="left"/>
      <w:pPr>
        <w:tabs>
          <w:tab w:val="num" w:pos="435"/>
        </w:tabs>
        <w:ind w:left="435" w:hanging="435"/>
      </w:pPr>
      <w:rPr>
        <w:rFonts w:hint="default"/>
      </w:rPr>
    </w:lvl>
    <w:lvl w:ilvl="1">
      <w:start w:val="1"/>
      <w:numFmt w:val="decimal"/>
      <w:lvlText w:val="5.%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85756EB"/>
    <w:multiLevelType w:val="hybridMultilevel"/>
    <w:tmpl w:val="85F8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77E27"/>
    <w:multiLevelType w:val="multilevel"/>
    <w:tmpl w:val="24FC55FA"/>
    <w:lvl w:ilvl="0">
      <w:start w:val="3"/>
      <w:numFmt w:val="decimal"/>
      <w:lvlText w:val="%1"/>
      <w:lvlJc w:val="left"/>
      <w:pPr>
        <w:tabs>
          <w:tab w:val="num" w:pos="435"/>
        </w:tabs>
        <w:ind w:left="435" w:hanging="435"/>
      </w:pPr>
      <w:rPr>
        <w:rFonts w:hint="default"/>
      </w:rPr>
    </w:lvl>
    <w:lvl w:ilvl="1">
      <w:start w:val="1"/>
      <w:numFmt w:val="decimal"/>
      <w:lvlText w:val="4.%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EE66E7F"/>
    <w:multiLevelType w:val="multilevel"/>
    <w:tmpl w:val="7DA0F65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1716DCB"/>
    <w:multiLevelType w:val="singleLevel"/>
    <w:tmpl w:val="C6DEE26E"/>
    <w:lvl w:ilvl="0">
      <w:start w:val="1"/>
      <w:numFmt w:val="bullet"/>
      <w:lvlText w:val="-"/>
      <w:lvlJc w:val="left"/>
      <w:pPr>
        <w:tabs>
          <w:tab w:val="num" w:pos="630"/>
        </w:tabs>
        <w:ind w:left="630" w:hanging="360"/>
      </w:pPr>
      <w:rPr>
        <w:rFonts w:hint="default"/>
      </w:rPr>
    </w:lvl>
  </w:abstractNum>
  <w:abstractNum w:abstractNumId="26" w15:restartNumberingAfterBreak="0">
    <w:nsid w:val="62A34A3F"/>
    <w:multiLevelType w:val="multilevel"/>
    <w:tmpl w:val="7E504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27" w15:restartNumberingAfterBreak="0">
    <w:nsid w:val="64927BB6"/>
    <w:multiLevelType w:val="hybridMultilevel"/>
    <w:tmpl w:val="5A7A85BC"/>
    <w:lvl w:ilvl="0" w:tplc="0F4A0880">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D00F5"/>
    <w:multiLevelType w:val="multilevel"/>
    <w:tmpl w:val="B1C688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80"/>
        </w:tabs>
        <w:ind w:left="1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9" w15:restartNumberingAfterBreak="0">
    <w:nsid w:val="6BAA30C9"/>
    <w:multiLevelType w:val="hybridMultilevel"/>
    <w:tmpl w:val="2AECE5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802380C"/>
    <w:multiLevelType w:val="hybridMultilevel"/>
    <w:tmpl w:val="BD063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4028F0"/>
    <w:multiLevelType w:val="multilevel"/>
    <w:tmpl w:val="D2D00B1E"/>
    <w:lvl w:ilvl="0">
      <w:start w:val="4"/>
      <w:numFmt w:val="decimal"/>
      <w:pStyle w:val="Virsraksts1"/>
      <w:lvlText w:val="%1"/>
      <w:lvlJc w:val="left"/>
      <w:pPr>
        <w:tabs>
          <w:tab w:val="num" w:pos="432"/>
        </w:tabs>
        <w:ind w:left="432" w:hanging="432"/>
      </w:pPr>
      <w:rPr>
        <w:rFonts w:hint="default"/>
      </w:rPr>
    </w:lvl>
    <w:lvl w:ilvl="1">
      <w:start w:val="1"/>
      <w:numFmt w:val="decimal"/>
      <w:pStyle w:val="Virsraksts2"/>
      <w:lvlText w:val="3.%2"/>
      <w:lvlJc w:val="left"/>
      <w:pPr>
        <w:tabs>
          <w:tab w:val="num" w:pos="576"/>
        </w:tabs>
        <w:ind w:left="576" w:hanging="576"/>
      </w:pPr>
      <w:rPr>
        <w:rFonts w:hint="default"/>
        <w:b/>
        <w:bCs/>
      </w:rPr>
    </w:lvl>
    <w:lvl w:ilvl="2">
      <w:start w:val="1"/>
      <w:numFmt w:val="decimal"/>
      <w:pStyle w:val="Virsraksts3"/>
      <w:lvlText w:val="3.%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6"/>
  </w:num>
  <w:num w:numId="2">
    <w:abstractNumId w:val="27"/>
  </w:num>
  <w:num w:numId="3">
    <w:abstractNumId w:val="10"/>
  </w:num>
  <w:num w:numId="4">
    <w:abstractNumId w:val="29"/>
  </w:num>
  <w:num w:numId="5">
    <w:abstractNumId w:val="4"/>
  </w:num>
  <w:num w:numId="6">
    <w:abstractNumId w:val="31"/>
  </w:num>
  <w:num w:numId="7">
    <w:abstractNumId w:val="18"/>
  </w:num>
  <w:num w:numId="8">
    <w:abstractNumId w:val="23"/>
  </w:num>
  <w:num w:numId="9">
    <w:abstractNumId w:val="21"/>
  </w:num>
  <w:num w:numId="10">
    <w:abstractNumId w:val="8"/>
  </w:num>
  <w:num w:numId="11">
    <w:abstractNumId w:val="2"/>
  </w:num>
  <w:num w:numId="12">
    <w:abstractNumId w:val="6"/>
  </w:num>
  <w:num w:numId="13">
    <w:abstractNumId w:val="25"/>
  </w:num>
  <w:num w:numId="14">
    <w:abstractNumId w:val="9"/>
  </w:num>
  <w:num w:numId="15">
    <w:abstractNumId w:val="12"/>
  </w:num>
  <w:num w:numId="16">
    <w:abstractNumId w:val="26"/>
  </w:num>
  <w:num w:numId="17">
    <w:abstractNumId w:val="5"/>
  </w:num>
  <w:num w:numId="18">
    <w:abstractNumId w:val="0"/>
  </w:num>
  <w:num w:numId="19">
    <w:abstractNumId w:val="31"/>
  </w:num>
  <w:num w:numId="20">
    <w:abstractNumId w:val="30"/>
  </w:num>
  <w:num w:numId="21">
    <w:abstractNumId w:val="31"/>
  </w:num>
  <w:num w:numId="22">
    <w:abstractNumId w:val="31"/>
  </w:num>
  <w:num w:numId="23">
    <w:abstractNumId w:val="7"/>
  </w:num>
  <w:num w:numId="24">
    <w:abstractNumId w:val="31"/>
  </w:num>
  <w:num w:numId="25">
    <w:abstractNumId w:val="31"/>
  </w:num>
  <w:num w:numId="26">
    <w:abstractNumId w:val="11"/>
  </w:num>
  <w:num w:numId="27">
    <w:abstractNumId w:val="3"/>
  </w:num>
  <w:num w:numId="28">
    <w:abstractNumId w:val="22"/>
  </w:num>
  <w:num w:numId="29">
    <w:abstractNumId w:val="1"/>
  </w:num>
  <w:num w:numId="30">
    <w:abstractNumId w:val="15"/>
  </w:num>
  <w:num w:numId="31">
    <w:abstractNumId w:val="28"/>
  </w:num>
  <w:num w:numId="32">
    <w:abstractNumId w:val="24"/>
  </w:num>
  <w:num w:numId="33">
    <w:abstractNumId w:val="13"/>
  </w:num>
  <w:num w:numId="34">
    <w:abstractNumId w:val="20"/>
  </w:num>
  <w:num w:numId="35">
    <w:abstractNumId w:val="14"/>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6D"/>
    <w:rsid w:val="00000EEF"/>
    <w:rsid w:val="00002328"/>
    <w:rsid w:val="00010F0B"/>
    <w:rsid w:val="000118E3"/>
    <w:rsid w:val="00011E19"/>
    <w:rsid w:val="0001667B"/>
    <w:rsid w:val="00020A5A"/>
    <w:rsid w:val="00024D13"/>
    <w:rsid w:val="0003052A"/>
    <w:rsid w:val="00030C37"/>
    <w:rsid w:val="000320B8"/>
    <w:rsid w:val="00042FE3"/>
    <w:rsid w:val="00044345"/>
    <w:rsid w:val="00044F95"/>
    <w:rsid w:val="00046546"/>
    <w:rsid w:val="000467E0"/>
    <w:rsid w:val="00046D1A"/>
    <w:rsid w:val="00047252"/>
    <w:rsid w:val="00053DD8"/>
    <w:rsid w:val="00057B87"/>
    <w:rsid w:val="000756A2"/>
    <w:rsid w:val="000824B3"/>
    <w:rsid w:val="0008252F"/>
    <w:rsid w:val="00082A41"/>
    <w:rsid w:val="0008360B"/>
    <w:rsid w:val="00092AE5"/>
    <w:rsid w:val="00093FDD"/>
    <w:rsid w:val="00094EB0"/>
    <w:rsid w:val="000953FD"/>
    <w:rsid w:val="00095CE1"/>
    <w:rsid w:val="00096375"/>
    <w:rsid w:val="000A2594"/>
    <w:rsid w:val="000A7499"/>
    <w:rsid w:val="000A7F84"/>
    <w:rsid w:val="000B3002"/>
    <w:rsid w:val="000B4F51"/>
    <w:rsid w:val="000B59F6"/>
    <w:rsid w:val="000C1F45"/>
    <w:rsid w:val="000C211A"/>
    <w:rsid w:val="000C46B9"/>
    <w:rsid w:val="000D0436"/>
    <w:rsid w:val="000D596F"/>
    <w:rsid w:val="000E2149"/>
    <w:rsid w:val="000E3B24"/>
    <w:rsid w:val="000E63E9"/>
    <w:rsid w:val="000E717B"/>
    <w:rsid w:val="000F0A9D"/>
    <w:rsid w:val="000F1C07"/>
    <w:rsid w:val="00102564"/>
    <w:rsid w:val="00106960"/>
    <w:rsid w:val="00110D2B"/>
    <w:rsid w:val="001144AC"/>
    <w:rsid w:val="00115D56"/>
    <w:rsid w:val="0011629B"/>
    <w:rsid w:val="001168ED"/>
    <w:rsid w:val="0012647C"/>
    <w:rsid w:val="0013264F"/>
    <w:rsid w:val="00133121"/>
    <w:rsid w:val="00135645"/>
    <w:rsid w:val="00146496"/>
    <w:rsid w:val="001507D5"/>
    <w:rsid w:val="00154D55"/>
    <w:rsid w:val="00154FC1"/>
    <w:rsid w:val="001570D5"/>
    <w:rsid w:val="00163D89"/>
    <w:rsid w:val="001653CF"/>
    <w:rsid w:val="00176169"/>
    <w:rsid w:val="00176B2C"/>
    <w:rsid w:val="001838F3"/>
    <w:rsid w:val="0018768B"/>
    <w:rsid w:val="0019517A"/>
    <w:rsid w:val="001A0AC4"/>
    <w:rsid w:val="001B1330"/>
    <w:rsid w:val="001B4214"/>
    <w:rsid w:val="001B51A2"/>
    <w:rsid w:val="001B53D0"/>
    <w:rsid w:val="001C16F5"/>
    <w:rsid w:val="001C2DB5"/>
    <w:rsid w:val="001C33D2"/>
    <w:rsid w:val="001C6144"/>
    <w:rsid w:val="001C7863"/>
    <w:rsid w:val="001D38CE"/>
    <w:rsid w:val="001D62FD"/>
    <w:rsid w:val="001D7D7E"/>
    <w:rsid w:val="001E0CDC"/>
    <w:rsid w:val="001E1D34"/>
    <w:rsid w:val="001E6817"/>
    <w:rsid w:val="001E7281"/>
    <w:rsid w:val="001E7B79"/>
    <w:rsid w:val="001F1A5D"/>
    <w:rsid w:val="001F1ED6"/>
    <w:rsid w:val="001F2EDA"/>
    <w:rsid w:val="001F75DE"/>
    <w:rsid w:val="0020170A"/>
    <w:rsid w:val="0020294C"/>
    <w:rsid w:val="00206564"/>
    <w:rsid w:val="002065E0"/>
    <w:rsid w:val="00206823"/>
    <w:rsid w:val="00210D55"/>
    <w:rsid w:val="0021171E"/>
    <w:rsid w:val="0021277D"/>
    <w:rsid w:val="00212938"/>
    <w:rsid w:val="002141CD"/>
    <w:rsid w:val="00214B4A"/>
    <w:rsid w:val="00222310"/>
    <w:rsid w:val="002246CD"/>
    <w:rsid w:val="002366CA"/>
    <w:rsid w:val="002453AE"/>
    <w:rsid w:val="00250489"/>
    <w:rsid w:val="00250990"/>
    <w:rsid w:val="00251570"/>
    <w:rsid w:val="00251BA3"/>
    <w:rsid w:val="002542F1"/>
    <w:rsid w:val="00256DF2"/>
    <w:rsid w:val="00256FED"/>
    <w:rsid w:val="002607EF"/>
    <w:rsid w:val="00290598"/>
    <w:rsid w:val="002923D4"/>
    <w:rsid w:val="00294983"/>
    <w:rsid w:val="00296CD6"/>
    <w:rsid w:val="002972F9"/>
    <w:rsid w:val="002A0FDF"/>
    <w:rsid w:val="002A3088"/>
    <w:rsid w:val="002B3B08"/>
    <w:rsid w:val="002C7A8E"/>
    <w:rsid w:val="002D3997"/>
    <w:rsid w:val="002E08DE"/>
    <w:rsid w:val="002F2560"/>
    <w:rsid w:val="002F489C"/>
    <w:rsid w:val="002F7C8B"/>
    <w:rsid w:val="003005E5"/>
    <w:rsid w:val="00301867"/>
    <w:rsid w:val="0030343B"/>
    <w:rsid w:val="00305773"/>
    <w:rsid w:val="0030691E"/>
    <w:rsid w:val="00313101"/>
    <w:rsid w:val="0031797E"/>
    <w:rsid w:val="00324E1D"/>
    <w:rsid w:val="00330DFB"/>
    <w:rsid w:val="003347B1"/>
    <w:rsid w:val="00336265"/>
    <w:rsid w:val="003379D4"/>
    <w:rsid w:val="00340B38"/>
    <w:rsid w:val="00345DCF"/>
    <w:rsid w:val="00345E9E"/>
    <w:rsid w:val="00352515"/>
    <w:rsid w:val="00355100"/>
    <w:rsid w:val="0035669B"/>
    <w:rsid w:val="0035695E"/>
    <w:rsid w:val="00361296"/>
    <w:rsid w:val="00370F81"/>
    <w:rsid w:val="00371108"/>
    <w:rsid w:val="00375ACB"/>
    <w:rsid w:val="003928A3"/>
    <w:rsid w:val="003929FE"/>
    <w:rsid w:val="003947AA"/>
    <w:rsid w:val="003A08F6"/>
    <w:rsid w:val="003A2257"/>
    <w:rsid w:val="003A4343"/>
    <w:rsid w:val="003B2CE4"/>
    <w:rsid w:val="003B6CC9"/>
    <w:rsid w:val="003C351F"/>
    <w:rsid w:val="003C3B38"/>
    <w:rsid w:val="003C41D3"/>
    <w:rsid w:val="003C53B0"/>
    <w:rsid w:val="003C69FB"/>
    <w:rsid w:val="003C7014"/>
    <w:rsid w:val="003D04E1"/>
    <w:rsid w:val="003D5FA3"/>
    <w:rsid w:val="003D7A0E"/>
    <w:rsid w:val="003D7D6C"/>
    <w:rsid w:val="003E2682"/>
    <w:rsid w:val="003F0F64"/>
    <w:rsid w:val="00404891"/>
    <w:rsid w:val="004051CA"/>
    <w:rsid w:val="00407F86"/>
    <w:rsid w:val="004259C5"/>
    <w:rsid w:val="00426CE7"/>
    <w:rsid w:val="00427949"/>
    <w:rsid w:val="004337E2"/>
    <w:rsid w:val="00434ED8"/>
    <w:rsid w:val="004437C5"/>
    <w:rsid w:val="004447DE"/>
    <w:rsid w:val="004459E7"/>
    <w:rsid w:val="00447C6D"/>
    <w:rsid w:val="00452E54"/>
    <w:rsid w:val="004549F1"/>
    <w:rsid w:val="0046071A"/>
    <w:rsid w:val="0046417D"/>
    <w:rsid w:val="00464A44"/>
    <w:rsid w:val="00471F7A"/>
    <w:rsid w:val="00473393"/>
    <w:rsid w:val="0048353E"/>
    <w:rsid w:val="0048425A"/>
    <w:rsid w:val="00485152"/>
    <w:rsid w:val="00487890"/>
    <w:rsid w:val="00496C92"/>
    <w:rsid w:val="00497668"/>
    <w:rsid w:val="004A4FCB"/>
    <w:rsid w:val="004B5E97"/>
    <w:rsid w:val="004C3ACA"/>
    <w:rsid w:val="004C631D"/>
    <w:rsid w:val="004D289E"/>
    <w:rsid w:val="004D3D3D"/>
    <w:rsid w:val="004D4D4C"/>
    <w:rsid w:val="004D5DE8"/>
    <w:rsid w:val="004D7B94"/>
    <w:rsid w:val="004E3486"/>
    <w:rsid w:val="004E6A32"/>
    <w:rsid w:val="004F043B"/>
    <w:rsid w:val="004F4094"/>
    <w:rsid w:val="00501247"/>
    <w:rsid w:val="00501E15"/>
    <w:rsid w:val="00504D91"/>
    <w:rsid w:val="00507784"/>
    <w:rsid w:val="00510573"/>
    <w:rsid w:val="0052133C"/>
    <w:rsid w:val="00523189"/>
    <w:rsid w:val="005245BE"/>
    <w:rsid w:val="0052593D"/>
    <w:rsid w:val="00530C87"/>
    <w:rsid w:val="005317C3"/>
    <w:rsid w:val="005330F6"/>
    <w:rsid w:val="00533D63"/>
    <w:rsid w:val="00535EEB"/>
    <w:rsid w:val="00536778"/>
    <w:rsid w:val="00543EA6"/>
    <w:rsid w:val="00546DBF"/>
    <w:rsid w:val="00547279"/>
    <w:rsid w:val="00551A41"/>
    <w:rsid w:val="0056216F"/>
    <w:rsid w:val="00572B59"/>
    <w:rsid w:val="00573A94"/>
    <w:rsid w:val="005771C5"/>
    <w:rsid w:val="00586E35"/>
    <w:rsid w:val="00587520"/>
    <w:rsid w:val="005910E3"/>
    <w:rsid w:val="00594D48"/>
    <w:rsid w:val="00595283"/>
    <w:rsid w:val="00597409"/>
    <w:rsid w:val="0059777A"/>
    <w:rsid w:val="005A2D83"/>
    <w:rsid w:val="005A4D75"/>
    <w:rsid w:val="005B2FB4"/>
    <w:rsid w:val="005B7169"/>
    <w:rsid w:val="005C2D1E"/>
    <w:rsid w:val="005C36DA"/>
    <w:rsid w:val="005C62AB"/>
    <w:rsid w:val="005F2795"/>
    <w:rsid w:val="005F431C"/>
    <w:rsid w:val="005F635C"/>
    <w:rsid w:val="005F6AF6"/>
    <w:rsid w:val="00602561"/>
    <w:rsid w:val="0060484A"/>
    <w:rsid w:val="00604DE9"/>
    <w:rsid w:val="006055EC"/>
    <w:rsid w:val="00605AFE"/>
    <w:rsid w:val="00607F76"/>
    <w:rsid w:val="006104FA"/>
    <w:rsid w:val="00613957"/>
    <w:rsid w:val="006144CA"/>
    <w:rsid w:val="00615C37"/>
    <w:rsid w:val="00621925"/>
    <w:rsid w:val="00623C2B"/>
    <w:rsid w:val="00623FDC"/>
    <w:rsid w:val="006278CB"/>
    <w:rsid w:val="00627BF0"/>
    <w:rsid w:val="00630851"/>
    <w:rsid w:val="00640683"/>
    <w:rsid w:val="00647200"/>
    <w:rsid w:val="006531A0"/>
    <w:rsid w:val="0065369F"/>
    <w:rsid w:val="0067180F"/>
    <w:rsid w:val="00675BCE"/>
    <w:rsid w:val="00692494"/>
    <w:rsid w:val="00693F11"/>
    <w:rsid w:val="006974C7"/>
    <w:rsid w:val="006A2ACD"/>
    <w:rsid w:val="006A42B9"/>
    <w:rsid w:val="006A6CF4"/>
    <w:rsid w:val="006B039E"/>
    <w:rsid w:val="006D2A3F"/>
    <w:rsid w:val="006D43EE"/>
    <w:rsid w:val="006D7284"/>
    <w:rsid w:val="006E203B"/>
    <w:rsid w:val="006E32C3"/>
    <w:rsid w:val="006E6EA0"/>
    <w:rsid w:val="006E7200"/>
    <w:rsid w:val="006E7424"/>
    <w:rsid w:val="006F3F8B"/>
    <w:rsid w:val="006F584F"/>
    <w:rsid w:val="006F589A"/>
    <w:rsid w:val="00702782"/>
    <w:rsid w:val="00704884"/>
    <w:rsid w:val="00706C9B"/>
    <w:rsid w:val="00712C90"/>
    <w:rsid w:val="007141B4"/>
    <w:rsid w:val="0072003A"/>
    <w:rsid w:val="00726F6F"/>
    <w:rsid w:val="00733FBA"/>
    <w:rsid w:val="00735947"/>
    <w:rsid w:val="00735A5D"/>
    <w:rsid w:val="00735B6A"/>
    <w:rsid w:val="00735B9E"/>
    <w:rsid w:val="00744C0F"/>
    <w:rsid w:val="00746CB7"/>
    <w:rsid w:val="00746CB8"/>
    <w:rsid w:val="00747099"/>
    <w:rsid w:val="00754EF2"/>
    <w:rsid w:val="00755B3F"/>
    <w:rsid w:val="00764EDC"/>
    <w:rsid w:val="007662B1"/>
    <w:rsid w:val="0076679C"/>
    <w:rsid w:val="00767CB7"/>
    <w:rsid w:val="00770D08"/>
    <w:rsid w:val="007745CE"/>
    <w:rsid w:val="0078007B"/>
    <w:rsid w:val="007804BA"/>
    <w:rsid w:val="007847D3"/>
    <w:rsid w:val="00790AA0"/>
    <w:rsid w:val="00792BE2"/>
    <w:rsid w:val="0079308D"/>
    <w:rsid w:val="007A3A71"/>
    <w:rsid w:val="007A4134"/>
    <w:rsid w:val="007A78B2"/>
    <w:rsid w:val="007B0D48"/>
    <w:rsid w:val="007B4A7C"/>
    <w:rsid w:val="007B745A"/>
    <w:rsid w:val="007C213A"/>
    <w:rsid w:val="007C347B"/>
    <w:rsid w:val="007D21AC"/>
    <w:rsid w:val="007D283B"/>
    <w:rsid w:val="007D32D8"/>
    <w:rsid w:val="007D590C"/>
    <w:rsid w:val="007D7735"/>
    <w:rsid w:val="007F1A14"/>
    <w:rsid w:val="007F33C3"/>
    <w:rsid w:val="007F64F2"/>
    <w:rsid w:val="00801F1D"/>
    <w:rsid w:val="008020DB"/>
    <w:rsid w:val="008074DC"/>
    <w:rsid w:val="008121A5"/>
    <w:rsid w:val="00813285"/>
    <w:rsid w:val="0081367C"/>
    <w:rsid w:val="00815E6D"/>
    <w:rsid w:val="0082161B"/>
    <w:rsid w:val="00823B1C"/>
    <w:rsid w:val="00830B97"/>
    <w:rsid w:val="00832CF8"/>
    <w:rsid w:val="008346C8"/>
    <w:rsid w:val="00836467"/>
    <w:rsid w:val="00836644"/>
    <w:rsid w:val="008374B7"/>
    <w:rsid w:val="00841B34"/>
    <w:rsid w:val="00841C36"/>
    <w:rsid w:val="008424B2"/>
    <w:rsid w:val="00844D85"/>
    <w:rsid w:val="00844EE0"/>
    <w:rsid w:val="008456FF"/>
    <w:rsid w:val="0084779F"/>
    <w:rsid w:val="00850B4E"/>
    <w:rsid w:val="00853B26"/>
    <w:rsid w:val="00854648"/>
    <w:rsid w:val="0086009F"/>
    <w:rsid w:val="00863FC0"/>
    <w:rsid w:val="008710AD"/>
    <w:rsid w:val="0087214F"/>
    <w:rsid w:val="008748D4"/>
    <w:rsid w:val="00882DF5"/>
    <w:rsid w:val="00883882"/>
    <w:rsid w:val="00883DAE"/>
    <w:rsid w:val="00886276"/>
    <w:rsid w:val="00887EF7"/>
    <w:rsid w:val="00891621"/>
    <w:rsid w:val="00893790"/>
    <w:rsid w:val="0089700E"/>
    <w:rsid w:val="008B28F2"/>
    <w:rsid w:val="008B4ECB"/>
    <w:rsid w:val="008B6CAF"/>
    <w:rsid w:val="008B7C3E"/>
    <w:rsid w:val="008C0414"/>
    <w:rsid w:val="008C0C0D"/>
    <w:rsid w:val="008C32E7"/>
    <w:rsid w:val="008D043B"/>
    <w:rsid w:val="008D2D41"/>
    <w:rsid w:val="008D33B9"/>
    <w:rsid w:val="008D3B05"/>
    <w:rsid w:val="008D53A7"/>
    <w:rsid w:val="008D59D4"/>
    <w:rsid w:val="008D6141"/>
    <w:rsid w:val="008E1BDB"/>
    <w:rsid w:val="008E2C1E"/>
    <w:rsid w:val="008E31AC"/>
    <w:rsid w:val="008E355F"/>
    <w:rsid w:val="008F0182"/>
    <w:rsid w:val="008F118C"/>
    <w:rsid w:val="008F24AB"/>
    <w:rsid w:val="00901D12"/>
    <w:rsid w:val="00902997"/>
    <w:rsid w:val="00904F59"/>
    <w:rsid w:val="00905C91"/>
    <w:rsid w:val="0090741B"/>
    <w:rsid w:val="0091471E"/>
    <w:rsid w:val="00915557"/>
    <w:rsid w:val="00916432"/>
    <w:rsid w:val="009323BB"/>
    <w:rsid w:val="00934657"/>
    <w:rsid w:val="009363AD"/>
    <w:rsid w:val="00936D8C"/>
    <w:rsid w:val="0094016E"/>
    <w:rsid w:val="009427AB"/>
    <w:rsid w:val="00950AA9"/>
    <w:rsid w:val="00954957"/>
    <w:rsid w:val="009563A1"/>
    <w:rsid w:val="009653E7"/>
    <w:rsid w:val="00965898"/>
    <w:rsid w:val="00967DD9"/>
    <w:rsid w:val="00972DCA"/>
    <w:rsid w:val="00981336"/>
    <w:rsid w:val="00981AA7"/>
    <w:rsid w:val="00982F86"/>
    <w:rsid w:val="00983367"/>
    <w:rsid w:val="0098351B"/>
    <w:rsid w:val="009863CC"/>
    <w:rsid w:val="0099107F"/>
    <w:rsid w:val="009922D5"/>
    <w:rsid w:val="00994185"/>
    <w:rsid w:val="009A04DA"/>
    <w:rsid w:val="009A0865"/>
    <w:rsid w:val="009A105F"/>
    <w:rsid w:val="009C2AB2"/>
    <w:rsid w:val="009C5F4E"/>
    <w:rsid w:val="009C67EA"/>
    <w:rsid w:val="009C682F"/>
    <w:rsid w:val="009D3F5A"/>
    <w:rsid w:val="009D5E98"/>
    <w:rsid w:val="009E0CA8"/>
    <w:rsid w:val="009E1B52"/>
    <w:rsid w:val="009E2EE8"/>
    <w:rsid w:val="009E3777"/>
    <w:rsid w:val="009E4C72"/>
    <w:rsid w:val="009E60B5"/>
    <w:rsid w:val="009E686C"/>
    <w:rsid w:val="009F75F2"/>
    <w:rsid w:val="009F7C49"/>
    <w:rsid w:val="00A03282"/>
    <w:rsid w:val="00A047AD"/>
    <w:rsid w:val="00A05BA5"/>
    <w:rsid w:val="00A077BB"/>
    <w:rsid w:val="00A10E3C"/>
    <w:rsid w:val="00A22739"/>
    <w:rsid w:val="00A24B5D"/>
    <w:rsid w:val="00A26598"/>
    <w:rsid w:val="00A42318"/>
    <w:rsid w:val="00A44898"/>
    <w:rsid w:val="00A4499D"/>
    <w:rsid w:val="00A45155"/>
    <w:rsid w:val="00A45F4E"/>
    <w:rsid w:val="00A46381"/>
    <w:rsid w:val="00A5517C"/>
    <w:rsid w:val="00A556A1"/>
    <w:rsid w:val="00A56F40"/>
    <w:rsid w:val="00A63A23"/>
    <w:rsid w:val="00A67785"/>
    <w:rsid w:val="00A7174B"/>
    <w:rsid w:val="00A72299"/>
    <w:rsid w:val="00A7283B"/>
    <w:rsid w:val="00A74BBA"/>
    <w:rsid w:val="00A8102D"/>
    <w:rsid w:val="00A81596"/>
    <w:rsid w:val="00A870D0"/>
    <w:rsid w:val="00A92A95"/>
    <w:rsid w:val="00AA1F59"/>
    <w:rsid w:val="00AA5CFD"/>
    <w:rsid w:val="00AA7860"/>
    <w:rsid w:val="00AB17A7"/>
    <w:rsid w:val="00AB617D"/>
    <w:rsid w:val="00AC350A"/>
    <w:rsid w:val="00AC3AC6"/>
    <w:rsid w:val="00AC42BB"/>
    <w:rsid w:val="00AC6D26"/>
    <w:rsid w:val="00AC7983"/>
    <w:rsid w:val="00AC7B5B"/>
    <w:rsid w:val="00AD1162"/>
    <w:rsid w:val="00AD2F49"/>
    <w:rsid w:val="00AD3E8E"/>
    <w:rsid w:val="00AD5E8A"/>
    <w:rsid w:val="00AD6CBE"/>
    <w:rsid w:val="00AE16E3"/>
    <w:rsid w:val="00AE7B56"/>
    <w:rsid w:val="00AF3136"/>
    <w:rsid w:val="00AF3A25"/>
    <w:rsid w:val="00AF7391"/>
    <w:rsid w:val="00B019CF"/>
    <w:rsid w:val="00B03568"/>
    <w:rsid w:val="00B03F05"/>
    <w:rsid w:val="00B06636"/>
    <w:rsid w:val="00B07D03"/>
    <w:rsid w:val="00B11063"/>
    <w:rsid w:val="00B139E2"/>
    <w:rsid w:val="00B142B0"/>
    <w:rsid w:val="00B21611"/>
    <w:rsid w:val="00B21D28"/>
    <w:rsid w:val="00B22D32"/>
    <w:rsid w:val="00B30255"/>
    <w:rsid w:val="00B31E03"/>
    <w:rsid w:val="00B31F3F"/>
    <w:rsid w:val="00B3419E"/>
    <w:rsid w:val="00B345D6"/>
    <w:rsid w:val="00B35E0F"/>
    <w:rsid w:val="00B42B93"/>
    <w:rsid w:val="00B435A0"/>
    <w:rsid w:val="00B43B63"/>
    <w:rsid w:val="00B507B0"/>
    <w:rsid w:val="00B56419"/>
    <w:rsid w:val="00B6183F"/>
    <w:rsid w:val="00B6356A"/>
    <w:rsid w:val="00B640F9"/>
    <w:rsid w:val="00B65367"/>
    <w:rsid w:val="00B66AAD"/>
    <w:rsid w:val="00B70AB7"/>
    <w:rsid w:val="00B72023"/>
    <w:rsid w:val="00B72EE9"/>
    <w:rsid w:val="00B83D8F"/>
    <w:rsid w:val="00B9573F"/>
    <w:rsid w:val="00B96A2D"/>
    <w:rsid w:val="00BA324A"/>
    <w:rsid w:val="00BB2FA9"/>
    <w:rsid w:val="00BC0567"/>
    <w:rsid w:val="00BC1229"/>
    <w:rsid w:val="00BC1F21"/>
    <w:rsid w:val="00BC3803"/>
    <w:rsid w:val="00BC4619"/>
    <w:rsid w:val="00BD5381"/>
    <w:rsid w:val="00BD6DDC"/>
    <w:rsid w:val="00BE0CE7"/>
    <w:rsid w:val="00BE31C8"/>
    <w:rsid w:val="00BE3AFF"/>
    <w:rsid w:val="00C02FA1"/>
    <w:rsid w:val="00C13635"/>
    <w:rsid w:val="00C17E23"/>
    <w:rsid w:val="00C2095F"/>
    <w:rsid w:val="00C24732"/>
    <w:rsid w:val="00C26367"/>
    <w:rsid w:val="00C4075E"/>
    <w:rsid w:val="00C43A66"/>
    <w:rsid w:val="00C46673"/>
    <w:rsid w:val="00C46F1A"/>
    <w:rsid w:val="00C537B0"/>
    <w:rsid w:val="00C5691F"/>
    <w:rsid w:val="00C57B5A"/>
    <w:rsid w:val="00C60659"/>
    <w:rsid w:val="00C6173D"/>
    <w:rsid w:val="00C71292"/>
    <w:rsid w:val="00C71F13"/>
    <w:rsid w:val="00C74636"/>
    <w:rsid w:val="00C74990"/>
    <w:rsid w:val="00C772FE"/>
    <w:rsid w:val="00C81BEF"/>
    <w:rsid w:val="00C82AFE"/>
    <w:rsid w:val="00C843C2"/>
    <w:rsid w:val="00C84D5D"/>
    <w:rsid w:val="00C8530F"/>
    <w:rsid w:val="00C86B6D"/>
    <w:rsid w:val="00C90DEF"/>
    <w:rsid w:val="00C94F78"/>
    <w:rsid w:val="00C967EF"/>
    <w:rsid w:val="00C97343"/>
    <w:rsid w:val="00CA1358"/>
    <w:rsid w:val="00CA50B6"/>
    <w:rsid w:val="00CA7E54"/>
    <w:rsid w:val="00CB0F52"/>
    <w:rsid w:val="00CB1442"/>
    <w:rsid w:val="00CB3813"/>
    <w:rsid w:val="00CB55DF"/>
    <w:rsid w:val="00CC2962"/>
    <w:rsid w:val="00CC7032"/>
    <w:rsid w:val="00CD06E5"/>
    <w:rsid w:val="00CD1A21"/>
    <w:rsid w:val="00CE1B7A"/>
    <w:rsid w:val="00CE22C0"/>
    <w:rsid w:val="00CE5944"/>
    <w:rsid w:val="00CF724B"/>
    <w:rsid w:val="00D02F35"/>
    <w:rsid w:val="00D07727"/>
    <w:rsid w:val="00D07AAF"/>
    <w:rsid w:val="00D10D40"/>
    <w:rsid w:val="00D10FBF"/>
    <w:rsid w:val="00D12148"/>
    <w:rsid w:val="00D21FE0"/>
    <w:rsid w:val="00D30CA3"/>
    <w:rsid w:val="00D31651"/>
    <w:rsid w:val="00D340A9"/>
    <w:rsid w:val="00D34959"/>
    <w:rsid w:val="00D37CB2"/>
    <w:rsid w:val="00D51638"/>
    <w:rsid w:val="00D56208"/>
    <w:rsid w:val="00D574BC"/>
    <w:rsid w:val="00D5794E"/>
    <w:rsid w:val="00D80D67"/>
    <w:rsid w:val="00D82908"/>
    <w:rsid w:val="00D85659"/>
    <w:rsid w:val="00D97137"/>
    <w:rsid w:val="00DA7EB5"/>
    <w:rsid w:val="00DB0123"/>
    <w:rsid w:val="00DB03D4"/>
    <w:rsid w:val="00DB250C"/>
    <w:rsid w:val="00DB3B69"/>
    <w:rsid w:val="00DB3FDA"/>
    <w:rsid w:val="00DC0401"/>
    <w:rsid w:val="00DC09B5"/>
    <w:rsid w:val="00DC7AB6"/>
    <w:rsid w:val="00DD111B"/>
    <w:rsid w:val="00DD497C"/>
    <w:rsid w:val="00DD6DCC"/>
    <w:rsid w:val="00DE005B"/>
    <w:rsid w:val="00DE04B8"/>
    <w:rsid w:val="00DE2A44"/>
    <w:rsid w:val="00DE3C0D"/>
    <w:rsid w:val="00DF1B8C"/>
    <w:rsid w:val="00DF4BD2"/>
    <w:rsid w:val="00DF6C39"/>
    <w:rsid w:val="00DF79FA"/>
    <w:rsid w:val="00E00D89"/>
    <w:rsid w:val="00E01ED4"/>
    <w:rsid w:val="00E02D34"/>
    <w:rsid w:val="00E03F63"/>
    <w:rsid w:val="00E04269"/>
    <w:rsid w:val="00E20CDA"/>
    <w:rsid w:val="00E20DA2"/>
    <w:rsid w:val="00E231B5"/>
    <w:rsid w:val="00E35CD3"/>
    <w:rsid w:val="00E409D8"/>
    <w:rsid w:val="00E41864"/>
    <w:rsid w:val="00E41D43"/>
    <w:rsid w:val="00E469ED"/>
    <w:rsid w:val="00E56BC1"/>
    <w:rsid w:val="00E57024"/>
    <w:rsid w:val="00E57EC2"/>
    <w:rsid w:val="00E62D66"/>
    <w:rsid w:val="00E65E09"/>
    <w:rsid w:val="00E67D52"/>
    <w:rsid w:val="00E70326"/>
    <w:rsid w:val="00E7570E"/>
    <w:rsid w:val="00E77652"/>
    <w:rsid w:val="00E87098"/>
    <w:rsid w:val="00E873A7"/>
    <w:rsid w:val="00E91116"/>
    <w:rsid w:val="00EB0D56"/>
    <w:rsid w:val="00EB1D64"/>
    <w:rsid w:val="00EB2431"/>
    <w:rsid w:val="00EB25F6"/>
    <w:rsid w:val="00EB2EB3"/>
    <w:rsid w:val="00EB5900"/>
    <w:rsid w:val="00EC06D7"/>
    <w:rsid w:val="00ED139C"/>
    <w:rsid w:val="00ED1F2E"/>
    <w:rsid w:val="00EE3BE5"/>
    <w:rsid w:val="00EE5F9D"/>
    <w:rsid w:val="00EE69C8"/>
    <w:rsid w:val="00EE7310"/>
    <w:rsid w:val="00EF28AC"/>
    <w:rsid w:val="00F00906"/>
    <w:rsid w:val="00F0336A"/>
    <w:rsid w:val="00F05F9F"/>
    <w:rsid w:val="00F069C7"/>
    <w:rsid w:val="00F119D5"/>
    <w:rsid w:val="00F17F79"/>
    <w:rsid w:val="00F20E17"/>
    <w:rsid w:val="00F21010"/>
    <w:rsid w:val="00F21609"/>
    <w:rsid w:val="00F23EB3"/>
    <w:rsid w:val="00F269FB"/>
    <w:rsid w:val="00F301D1"/>
    <w:rsid w:val="00F309D1"/>
    <w:rsid w:val="00F323A6"/>
    <w:rsid w:val="00F41148"/>
    <w:rsid w:val="00F430C2"/>
    <w:rsid w:val="00F5006E"/>
    <w:rsid w:val="00F538BA"/>
    <w:rsid w:val="00F5462E"/>
    <w:rsid w:val="00F568CF"/>
    <w:rsid w:val="00F71BE2"/>
    <w:rsid w:val="00F7530F"/>
    <w:rsid w:val="00F92348"/>
    <w:rsid w:val="00F947CF"/>
    <w:rsid w:val="00F94AC0"/>
    <w:rsid w:val="00FA0F98"/>
    <w:rsid w:val="00FA3134"/>
    <w:rsid w:val="00FA31C1"/>
    <w:rsid w:val="00FA4002"/>
    <w:rsid w:val="00FA5270"/>
    <w:rsid w:val="00FA59B6"/>
    <w:rsid w:val="00FB39DA"/>
    <w:rsid w:val="00FB3A03"/>
    <w:rsid w:val="00FB4642"/>
    <w:rsid w:val="00FB50E1"/>
    <w:rsid w:val="00FB7ACB"/>
    <w:rsid w:val="00FB7D4C"/>
    <w:rsid w:val="00FC3C4E"/>
    <w:rsid w:val="00FC74D9"/>
    <w:rsid w:val="00FC79FD"/>
    <w:rsid w:val="00FE3D75"/>
    <w:rsid w:val="00FE7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3CC41998-3B60-4B0D-952C-ECA16FE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E6D"/>
    <w:rPr>
      <w:sz w:val="24"/>
      <w:szCs w:val="24"/>
      <w:lang w:eastAsia="en-US"/>
    </w:rPr>
  </w:style>
  <w:style w:type="paragraph" w:styleId="Virsraksts1">
    <w:name w:val="heading 1"/>
    <w:basedOn w:val="Parasts"/>
    <w:next w:val="Parasts"/>
    <w:qFormat/>
    <w:rsid w:val="00815E6D"/>
    <w:pPr>
      <w:keepNext/>
      <w:numPr>
        <w:numId w:val="6"/>
      </w:numPr>
      <w:jc w:val="center"/>
      <w:outlineLvl w:val="0"/>
    </w:pPr>
    <w:rPr>
      <w:rFonts w:ascii="Arial Narrow" w:hAnsi="Arial Narrow" w:cs="Arial"/>
      <w:b/>
      <w:szCs w:val="28"/>
      <w:lang w:eastAsia="ru-RU"/>
    </w:rPr>
  </w:style>
  <w:style w:type="paragraph" w:styleId="Virsraksts2">
    <w:name w:val="heading 2"/>
    <w:basedOn w:val="Parasts"/>
    <w:next w:val="Parasts"/>
    <w:qFormat/>
    <w:rsid w:val="00815E6D"/>
    <w:pPr>
      <w:keepNext/>
      <w:numPr>
        <w:ilvl w:val="1"/>
        <w:numId w:val="6"/>
      </w:numPr>
      <w:jc w:val="right"/>
      <w:outlineLvl w:val="1"/>
    </w:pPr>
    <w:rPr>
      <w:b/>
      <w:sz w:val="22"/>
      <w:szCs w:val="22"/>
      <w:lang w:eastAsia="ru-RU"/>
    </w:rPr>
  </w:style>
  <w:style w:type="paragraph" w:styleId="Virsraksts3">
    <w:name w:val="heading 3"/>
    <w:basedOn w:val="Parasts"/>
    <w:next w:val="Parasts"/>
    <w:qFormat/>
    <w:rsid w:val="00815E6D"/>
    <w:pPr>
      <w:keepNext/>
      <w:numPr>
        <w:ilvl w:val="2"/>
        <w:numId w:val="6"/>
      </w:numPr>
      <w:jc w:val="right"/>
      <w:outlineLvl w:val="2"/>
    </w:pPr>
    <w:rPr>
      <w:rFonts w:ascii="Arial" w:hAnsi="Arial"/>
      <w:b/>
      <w:szCs w:val="20"/>
      <w:lang w:eastAsia="ru-RU"/>
    </w:rPr>
  </w:style>
  <w:style w:type="paragraph" w:styleId="Virsraksts4">
    <w:name w:val="heading 4"/>
    <w:basedOn w:val="Parasts"/>
    <w:next w:val="Parasts"/>
    <w:qFormat/>
    <w:rsid w:val="00815E6D"/>
    <w:pPr>
      <w:keepNext/>
      <w:numPr>
        <w:ilvl w:val="3"/>
        <w:numId w:val="6"/>
      </w:numPr>
      <w:outlineLvl w:val="3"/>
    </w:pPr>
    <w:rPr>
      <w:rFonts w:ascii="Arial" w:hAnsi="Arial"/>
      <w:b/>
      <w:szCs w:val="20"/>
      <w:lang w:eastAsia="ru-RU"/>
    </w:rPr>
  </w:style>
  <w:style w:type="paragraph" w:styleId="Virsraksts5">
    <w:name w:val="heading 5"/>
    <w:basedOn w:val="Parasts"/>
    <w:next w:val="Parasts"/>
    <w:qFormat/>
    <w:rsid w:val="00815E6D"/>
    <w:pPr>
      <w:numPr>
        <w:ilvl w:val="4"/>
        <w:numId w:val="6"/>
      </w:numPr>
      <w:spacing w:before="240" w:after="60"/>
      <w:outlineLvl w:val="4"/>
    </w:pPr>
    <w:rPr>
      <w:b/>
      <w:bCs/>
      <w:i/>
      <w:iCs/>
      <w:sz w:val="26"/>
      <w:szCs w:val="26"/>
      <w:lang w:val="en-US"/>
    </w:rPr>
  </w:style>
  <w:style w:type="paragraph" w:styleId="Virsraksts6">
    <w:name w:val="heading 6"/>
    <w:basedOn w:val="Parasts"/>
    <w:next w:val="Parasts"/>
    <w:qFormat/>
    <w:rsid w:val="00815E6D"/>
    <w:pPr>
      <w:keepNext/>
      <w:numPr>
        <w:ilvl w:val="5"/>
        <w:numId w:val="6"/>
      </w:numPr>
      <w:jc w:val="center"/>
      <w:outlineLvl w:val="5"/>
    </w:pPr>
    <w:rPr>
      <w:b/>
      <w:bCs/>
      <w:sz w:val="22"/>
    </w:rPr>
  </w:style>
  <w:style w:type="paragraph" w:styleId="Virsraksts7">
    <w:name w:val="heading 7"/>
    <w:basedOn w:val="Parasts"/>
    <w:next w:val="Parasts"/>
    <w:qFormat/>
    <w:rsid w:val="00815E6D"/>
    <w:pPr>
      <w:keepNext/>
      <w:numPr>
        <w:ilvl w:val="6"/>
        <w:numId w:val="6"/>
      </w:numPr>
      <w:jc w:val="both"/>
      <w:outlineLvl w:val="6"/>
    </w:pPr>
    <w:rPr>
      <w:b/>
      <w:bCs/>
      <w:sz w:val="22"/>
    </w:rPr>
  </w:style>
  <w:style w:type="paragraph" w:styleId="Virsraksts8">
    <w:name w:val="heading 8"/>
    <w:basedOn w:val="Parasts"/>
    <w:next w:val="Parasts"/>
    <w:qFormat/>
    <w:rsid w:val="00815E6D"/>
    <w:pPr>
      <w:numPr>
        <w:ilvl w:val="7"/>
        <w:numId w:val="6"/>
      </w:numPr>
      <w:spacing w:before="240" w:after="60"/>
      <w:outlineLvl w:val="7"/>
    </w:pPr>
    <w:rPr>
      <w:i/>
      <w:iCs/>
      <w:lang w:val="en-US"/>
    </w:rPr>
  </w:style>
  <w:style w:type="paragraph" w:styleId="Virsraksts9">
    <w:name w:val="heading 9"/>
    <w:basedOn w:val="Parasts"/>
    <w:next w:val="Parasts"/>
    <w:qFormat/>
    <w:rsid w:val="00815E6D"/>
    <w:pPr>
      <w:keepNext/>
      <w:numPr>
        <w:ilvl w:val="8"/>
        <w:numId w:val="6"/>
      </w:numPr>
      <w:outlineLvl w:val="8"/>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815E6D"/>
    <w:pPr>
      <w:ind w:firstLine="360"/>
      <w:jc w:val="both"/>
    </w:pPr>
    <w:rPr>
      <w:rFonts w:ascii="Arial Narrow" w:hAnsi="Arial Narrow" w:cs="Arial"/>
      <w:szCs w:val="22"/>
      <w:lang w:eastAsia="ru-RU"/>
    </w:rPr>
  </w:style>
  <w:style w:type="character" w:styleId="Hipersaite">
    <w:name w:val="Hyperlink"/>
    <w:basedOn w:val="Noklusjumarindkopasfonts"/>
    <w:rsid w:val="00815E6D"/>
    <w:rPr>
      <w:color w:val="0000FF"/>
      <w:u w:val="single"/>
    </w:rPr>
  </w:style>
  <w:style w:type="paragraph" w:styleId="Sarakstaturpinjums2">
    <w:name w:val="List Continue 2"/>
    <w:basedOn w:val="Parasts"/>
    <w:rsid w:val="00815E6D"/>
    <w:pPr>
      <w:spacing w:after="120"/>
      <w:ind w:left="566"/>
    </w:pPr>
    <w:rPr>
      <w:lang w:val="en-US"/>
    </w:rPr>
  </w:style>
  <w:style w:type="paragraph" w:styleId="Pamatteksts">
    <w:name w:val="Body Text"/>
    <w:basedOn w:val="Parasts"/>
    <w:rsid w:val="00815E6D"/>
    <w:pPr>
      <w:jc w:val="both"/>
    </w:pPr>
    <w:rPr>
      <w:bCs/>
    </w:rPr>
  </w:style>
  <w:style w:type="paragraph" w:styleId="Pamatteksts2">
    <w:name w:val="Body Text 2"/>
    <w:basedOn w:val="Parasts"/>
    <w:rsid w:val="00815E6D"/>
    <w:rPr>
      <w:b/>
      <w:sz w:val="22"/>
      <w:szCs w:val="22"/>
      <w:lang w:eastAsia="ru-RU"/>
    </w:rPr>
  </w:style>
  <w:style w:type="paragraph" w:styleId="Nosaukums">
    <w:name w:val="Title"/>
    <w:basedOn w:val="Parasts"/>
    <w:link w:val="NosaukumsRakstz"/>
    <w:qFormat/>
    <w:rsid w:val="00815E6D"/>
    <w:pPr>
      <w:jc w:val="center"/>
    </w:pPr>
    <w:rPr>
      <w:sz w:val="28"/>
      <w:szCs w:val="20"/>
      <w:lang w:eastAsia="lv-LV"/>
    </w:rPr>
  </w:style>
  <w:style w:type="paragraph" w:customStyle="1" w:styleId="naisf">
    <w:name w:val="naisf"/>
    <w:basedOn w:val="Parasts"/>
    <w:uiPriority w:val="99"/>
    <w:rsid w:val="00815E6D"/>
    <w:pPr>
      <w:spacing w:before="100" w:after="100"/>
      <w:jc w:val="both"/>
    </w:pPr>
    <w:rPr>
      <w:szCs w:val="20"/>
      <w:lang w:val="en-GB"/>
    </w:rPr>
  </w:style>
  <w:style w:type="paragraph" w:styleId="Pamattekstaatkpe3">
    <w:name w:val="Body Text Indent 3"/>
    <w:basedOn w:val="Parasts"/>
    <w:rsid w:val="00815E6D"/>
    <w:pPr>
      <w:spacing w:after="120"/>
      <w:ind w:left="283"/>
    </w:pPr>
    <w:rPr>
      <w:sz w:val="16"/>
      <w:szCs w:val="16"/>
      <w:lang w:val="en-US"/>
    </w:rPr>
  </w:style>
  <w:style w:type="paragraph" w:styleId="Galvene">
    <w:name w:val="header"/>
    <w:basedOn w:val="Parasts"/>
    <w:rsid w:val="00815E6D"/>
    <w:pPr>
      <w:tabs>
        <w:tab w:val="center" w:pos="4153"/>
        <w:tab w:val="right" w:pos="8306"/>
      </w:tabs>
    </w:pPr>
    <w:rPr>
      <w:lang w:val="en-US"/>
    </w:rPr>
  </w:style>
  <w:style w:type="paragraph" w:styleId="Pamatteksts3">
    <w:name w:val="Body Text 3"/>
    <w:basedOn w:val="Parasts"/>
    <w:rsid w:val="00815E6D"/>
    <w:pPr>
      <w:spacing w:after="120"/>
    </w:pPr>
    <w:rPr>
      <w:sz w:val="16"/>
      <w:szCs w:val="16"/>
      <w:lang w:val="en-US"/>
    </w:rPr>
  </w:style>
  <w:style w:type="paragraph" w:styleId="Pamattekstaatkpe2">
    <w:name w:val="Body Text Indent 2"/>
    <w:basedOn w:val="Parasts"/>
    <w:rsid w:val="00815E6D"/>
    <w:pPr>
      <w:spacing w:after="120" w:line="480" w:lineRule="auto"/>
      <w:ind w:left="283"/>
    </w:pPr>
    <w:rPr>
      <w:lang w:val="en-US"/>
    </w:rPr>
  </w:style>
  <w:style w:type="character" w:styleId="Lappusesnumurs">
    <w:name w:val="page number"/>
    <w:basedOn w:val="Noklusjumarindkopasfonts"/>
    <w:rsid w:val="00815E6D"/>
  </w:style>
  <w:style w:type="paragraph" w:styleId="Kjene">
    <w:name w:val="footer"/>
    <w:basedOn w:val="Parasts"/>
    <w:link w:val="KjeneRakstz"/>
    <w:rsid w:val="00815E6D"/>
    <w:pPr>
      <w:tabs>
        <w:tab w:val="center" w:pos="4677"/>
        <w:tab w:val="right" w:pos="9355"/>
      </w:tabs>
    </w:pPr>
    <w:rPr>
      <w:lang w:val="ru-RU" w:eastAsia="ru-RU"/>
    </w:rPr>
  </w:style>
  <w:style w:type="table" w:styleId="Reatabula">
    <w:name w:val="Table Grid"/>
    <w:basedOn w:val="Parastatabula"/>
    <w:rsid w:val="0081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9C67EA"/>
    <w:rPr>
      <w:rFonts w:ascii="Tahoma" w:hAnsi="Tahoma" w:cs="Tahoma"/>
      <w:sz w:val="16"/>
      <w:szCs w:val="16"/>
    </w:rPr>
  </w:style>
  <w:style w:type="paragraph" w:customStyle="1" w:styleId="Sarakstarindkopa1">
    <w:name w:val="Saraksta rindkopa1"/>
    <w:basedOn w:val="Parasts"/>
    <w:uiPriority w:val="34"/>
    <w:qFormat/>
    <w:rsid w:val="001144AC"/>
    <w:pPr>
      <w:ind w:left="720"/>
    </w:pPr>
  </w:style>
  <w:style w:type="character" w:styleId="Komentraatsauce">
    <w:name w:val="annotation reference"/>
    <w:basedOn w:val="Noklusjumarindkopasfonts"/>
    <w:rsid w:val="00042FE3"/>
    <w:rPr>
      <w:sz w:val="16"/>
      <w:szCs w:val="16"/>
    </w:rPr>
  </w:style>
  <w:style w:type="numbering" w:styleId="111111">
    <w:name w:val="Outline List 2"/>
    <w:basedOn w:val="Bezsaraksta"/>
    <w:rsid w:val="005F2795"/>
    <w:pPr>
      <w:numPr>
        <w:numId w:val="5"/>
      </w:numPr>
    </w:pPr>
  </w:style>
  <w:style w:type="paragraph" w:styleId="Komentrateksts">
    <w:name w:val="annotation text"/>
    <w:basedOn w:val="Parasts"/>
    <w:link w:val="KomentratekstsRakstz"/>
    <w:rsid w:val="00042FE3"/>
    <w:rPr>
      <w:sz w:val="20"/>
      <w:szCs w:val="20"/>
    </w:rPr>
  </w:style>
  <w:style w:type="character" w:customStyle="1" w:styleId="KomentratekstsRakstz">
    <w:name w:val="Komentāra teksts Rakstz."/>
    <w:basedOn w:val="Noklusjumarindkopasfonts"/>
    <w:link w:val="Komentrateksts"/>
    <w:rsid w:val="00042FE3"/>
    <w:rPr>
      <w:lang w:eastAsia="en-US"/>
    </w:rPr>
  </w:style>
  <w:style w:type="paragraph" w:styleId="Komentratma">
    <w:name w:val="annotation subject"/>
    <w:basedOn w:val="Komentrateksts"/>
    <w:next w:val="Komentrateksts"/>
    <w:link w:val="KomentratmaRakstz"/>
    <w:rsid w:val="00042FE3"/>
    <w:rPr>
      <w:b/>
      <w:bCs/>
    </w:rPr>
  </w:style>
  <w:style w:type="character" w:customStyle="1" w:styleId="KomentratmaRakstz">
    <w:name w:val="Komentāra tēma Rakstz."/>
    <w:basedOn w:val="KomentratekstsRakstz"/>
    <w:link w:val="Komentratma"/>
    <w:rsid w:val="00042FE3"/>
    <w:rPr>
      <w:b/>
      <w:bCs/>
      <w:lang w:eastAsia="en-US"/>
    </w:rPr>
  </w:style>
  <w:style w:type="paragraph" w:styleId="Sarakstaaizzme">
    <w:name w:val="List Bullet"/>
    <w:basedOn w:val="Parasts"/>
    <w:autoRedefine/>
    <w:rsid w:val="00586E35"/>
    <w:pPr>
      <w:numPr>
        <w:numId w:val="18"/>
      </w:numPr>
    </w:pPr>
  </w:style>
  <w:style w:type="paragraph" w:customStyle="1" w:styleId="Prskatjums1">
    <w:name w:val="Pārskatījums1"/>
    <w:hidden/>
    <w:uiPriority w:val="99"/>
    <w:semiHidden/>
    <w:rsid w:val="003C3B38"/>
    <w:rPr>
      <w:sz w:val="24"/>
      <w:szCs w:val="24"/>
      <w:lang w:eastAsia="en-US"/>
    </w:rPr>
  </w:style>
  <w:style w:type="paragraph" w:styleId="Paraststmeklis">
    <w:name w:val="Normal (Web)"/>
    <w:basedOn w:val="Parasts"/>
    <w:rsid w:val="00B03568"/>
    <w:pPr>
      <w:spacing w:before="100" w:beforeAutospacing="1" w:after="100" w:afterAutospacing="1"/>
    </w:pPr>
    <w:rPr>
      <w:lang w:eastAsia="lv-LV"/>
    </w:rPr>
  </w:style>
  <w:style w:type="paragraph" w:styleId="Atpakaadreseuzaploksnes">
    <w:name w:val="envelope return"/>
    <w:basedOn w:val="Parasts"/>
    <w:rsid w:val="00CE5944"/>
    <w:rPr>
      <w:rFonts w:ascii="RimTimes" w:hAnsi="RimTimes"/>
      <w:sz w:val="20"/>
      <w:szCs w:val="20"/>
      <w:lang w:val="en-US"/>
    </w:rPr>
  </w:style>
  <w:style w:type="character" w:customStyle="1" w:styleId="NosaukumsRakstz">
    <w:name w:val="Nosaukums Rakstz."/>
    <w:basedOn w:val="Noklusjumarindkopasfonts"/>
    <w:link w:val="Nosaukums"/>
    <w:rsid w:val="00DC09B5"/>
    <w:rPr>
      <w:sz w:val="28"/>
    </w:rPr>
  </w:style>
  <w:style w:type="paragraph" w:customStyle="1" w:styleId="tv2131">
    <w:name w:val="tv2131"/>
    <w:basedOn w:val="Parasts"/>
    <w:rsid w:val="00B21611"/>
    <w:pPr>
      <w:spacing w:line="360" w:lineRule="auto"/>
      <w:ind w:firstLine="300"/>
    </w:pPr>
    <w:rPr>
      <w:color w:val="414142"/>
      <w:sz w:val="21"/>
      <w:szCs w:val="21"/>
      <w:lang w:eastAsia="lv-LV"/>
    </w:rPr>
  </w:style>
  <w:style w:type="paragraph" w:styleId="Sarakstarindkopa">
    <w:name w:val="List Paragraph"/>
    <w:basedOn w:val="Parasts"/>
    <w:uiPriority w:val="34"/>
    <w:qFormat/>
    <w:rsid w:val="00B21611"/>
    <w:pPr>
      <w:ind w:left="720"/>
      <w:contextualSpacing/>
    </w:pPr>
  </w:style>
  <w:style w:type="character" w:customStyle="1" w:styleId="KjeneRakstz">
    <w:name w:val="Kājene Rakstz."/>
    <w:basedOn w:val="Noklusjumarindkopasfonts"/>
    <w:link w:val="Kjene"/>
    <w:rsid w:val="00CE1B7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50172">
      <w:bodyDiv w:val="1"/>
      <w:marLeft w:val="0"/>
      <w:marRight w:val="0"/>
      <w:marTop w:val="0"/>
      <w:marBottom w:val="0"/>
      <w:divBdr>
        <w:top w:val="none" w:sz="0" w:space="0" w:color="auto"/>
        <w:left w:val="none" w:sz="0" w:space="0" w:color="auto"/>
        <w:bottom w:val="none" w:sz="0" w:space="0" w:color="auto"/>
        <w:right w:val="none" w:sz="0" w:space="0" w:color="auto"/>
      </w:divBdr>
      <w:divsChild>
        <w:div w:id="708383439">
          <w:marLeft w:val="0"/>
          <w:marRight w:val="0"/>
          <w:marTop w:val="0"/>
          <w:marBottom w:val="0"/>
          <w:divBdr>
            <w:top w:val="none" w:sz="0" w:space="0" w:color="auto"/>
            <w:left w:val="none" w:sz="0" w:space="0" w:color="auto"/>
            <w:bottom w:val="none" w:sz="0" w:space="0" w:color="auto"/>
            <w:right w:val="none" w:sz="0" w:space="0" w:color="auto"/>
          </w:divBdr>
        </w:div>
      </w:divsChild>
    </w:div>
    <w:div w:id="814637495">
      <w:bodyDiv w:val="1"/>
      <w:marLeft w:val="0"/>
      <w:marRight w:val="0"/>
      <w:marTop w:val="0"/>
      <w:marBottom w:val="0"/>
      <w:divBdr>
        <w:top w:val="none" w:sz="0" w:space="0" w:color="auto"/>
        <w:left w:val="none" w:sz="0" w:space="0" w:color="auto"/>
        <w:bottom w:val="none" w:sz="0" w:space="0" w:color="auto"/>
        <w:right w:val="none" w:sz="0" w:space="0" w:color="auto"/>
      </w:divBdr>
      <w:divsChild>
        <w:div w:id="170415855">
          <w:marLeft w:val="0"/>
          <w:marRight w:val="0"/>
          <w:marTop w:val="0"/>
          <w:marBottom w:val="0"/>
          <w:divBdr>
            <w:top w:val="none" w:sz="0" w:space="0" w:color="auto"/>
            <w:left w:val="none" w:sz="0" w:space="0" w:color="auto"/>
            <w:bottom w:val="none" w:sz="0" w:space="0" w:color="auto"/>
            <w:right w:val="none" w:sz="0" w:space="0" w:color="auto"/>
          </w:divBdr>
        </w:div>
      </w:divsChild>
    </w:div>
    <w:div w:id="10057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ntermuiz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FFBA-61B5-42F5-A774-E32C98FB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25248</Words>
  <Characters>14392</Characters>
  <Application>Microsoft Office Word</Application>
  <DocSecurity>0</DocSecurity>
  <Lines>119</Lines>
  <Paragraphs>79</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39561</CharactersWithSpaces>
  <SharedDoc>false</SharedDoc>
  <HLinks>
    <vt:vector size="12" baseType="variant">
      <vt:variant>
        <vt:i4>6357096</vt:i4>
      </vt:variant>
      <vt:variant>
        <vt:i4>3</vt:i4>
      </vt:variant>
      <vt:variant>
        <vt:i4>0</vt:i4>
      </vt:variant>
      <vt:variant>
        <vt:i4>5</vt:i4>
      </vt:variant>
      <vt:variant>
        <vt:lpwstr>http://www.gintermuiza.lv/</vt:lpwstr>
      </vt:variant>
      <vt:variant>
        <vt:lpwstr/>
      </vt:variant>
      <vt:variant>
        <vt:i4>852006</vt:i4>
      </vt:variant>
      <vt:variant>
        <vt:i4>0</vt:i4>
      </vt:variant>
      <vt:variant>
        <vt:i4>0</vt:i4>
      </vt:variant>
      <vt:variant>
        <vt:i4>5</vt:i4>
      </vt:variant>
      <vt:variant>
        <vt:lpwstr>mailto:slimnica@gintermuiza.lv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 Putns</dc:creator>
  <cp:lastModifiedBy>IndraBreska</cp:lastModifiedBy>
  <cp:revision>3</cp:revision>
  <cp:lastPrinted>2015-12-16T09:17:00Z</cp:lastPrinted>
  <dcterms:created xsi:type="dcterms:W3CDTF">2015-12-16T07:48:00Z</dcterms:created>
  <dcterms:modified xsi:type="dcterms:W3CDTF">2015-12-16T09:18:00Z</dcterms:modified>
</cp:coreProperties>
</file>